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3" w:rsidRPr="001905AC" w:rsidRDefault="00977FA3" w:rsidP="0093231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10101"/>
          <w:sz w:val="24"/>
          <w:szCs w:val="24"/>
        </w:rPr>
      </w:pPr>
      <w:r w:rsidRPr="001905AC">
        <w:rPr>
          <w:rStyle w:val="a5"/>
          <w:rFonts w:ascii="Times New Roman" w:hAnsi="Times New Roman" w:cs="Times New Roman"/>
          <w:color w:val="010101"/>
          <w:sz w:val="24"/>
          <w:szCs w:val="24"/>
        </w:rPr>
        <w:t>Муниципальное бюджетное общеобразовательное учреждение «Средняя общеобразовательная школа №1 города Анадыря»</w:t>
      </w:r>
    </w:p>
    <w:p w:rsidR="00977FA3" w:rsidRPr="001905AC" w:rsidRDefault="00977FA3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99" w:rsidRPr="001905AC" w:rsidRDefault="00383F39" w:rsidP="0038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СЦЕНАРИЙ ИГРЫ МУНИЦИПАЛЬНОГО ЭТАПА ТЕЛЕВИЗИОННОЙ ГУМАНИТАРНОЙ ОЛИМПИАДЫ «УМНИЦЫ И УМНИКИ ЧУКОТКИ-2020»</w:t>
      </w:r>
    </w:p>
    <w:p w:rsidR="00EB3542" w:rsidRPr="001905AC" w:rsidRDefault="00EB3542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FA3" w:rsidRPr="001905AC" w:rsidRDefault="00977FA3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542" w:rsidRPr="001905AC" w:rsidRDefault="003051A8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Татьяна Андреевна, </w:t>
      </w:r>
    </w:p>
    <w:p w:rsidR="00EB3542" w:rsidRPr="001905AC" w:rsidRDefault="003051A8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5837F8" w:rsidRPr="001905AC" w:rsidRDefault="003051A8" w:rsidP="00383F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 г.</w:t>
      </w:r>
      <w:r w:rsidR="00FE252E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Анадыря»</w:t>
      </w:r>
      <w:r w:rsidR="00592C17" w:rsidRPr="0019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53" w:rsidRPr="001905AC" w:rsidRDefault="00B21153" w:rsidP="0093231C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92C17" w:rsidRPr="001905AC" w:rsidRDefault="00592C17" w:rsidP="0093231C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051A8" w:rsidRPr="001905AC" w:rsidRDefault="003051A8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3542" w:rsidRPr="001905AC" w:rsidRDefault="00EB3542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 xml:space="preserve">Савченко Ольга Борисовна, </w:t>
      </w:r>
    </w:p>
    <w:p w:rsidR="00EB3542" w:rsidRPr="001905AC" w:rsidRDefault="00EB3542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632F92" w:rsidRPr="001905AC" w:rsidRDefault="00EB3542" w:rsidP="00383F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 г.</w:t>
      </w:r>
      <w:r w:rsidR="00FE252E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Анадыря»</w:t>
      </w:r>
    </w:p>
    <w:p w:rsidR="001905AC" w:rsidRDefault="001905AC" w:rsidP="009323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1905AC" w:rsidSect="007419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5542" w:rsidRPr="001905AC" w:rsidRDefault="00977FA3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78740</wp:posOffset>
            </wp:positionV>
            <wp:extent cx="1736090" cy="1721485"/>
            <wp:effectExtent l="0" t="0" r="0" b="0"/>
            <wp:wrapSquare wrapText="bothSides"/>
            <wp:docPr id="1027" name="Picture 3" descr="C:\Users\Савченко Ольга\Pictures\Saved Pictures\Фото Напалкова Т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Савченко Ольга\Pictures\Saved Pictures\Фото Напалкова Т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21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proofErr w:type="spellStart"/>
      <w:r w:rsidRPr="001905AC">
        <w:rPr>
          <w:rFonts w:ascii="Times New Roman" w:hAnsi="Times New Roman" w:cs="Times New Roman"/>
          <w:b/>
          <w:sz w:val="24"/>
          <w:szCs w:val="24"/>
        </w:rPr>
        <w:t>Напалкова</w:t>
      </w:r>
      <w:proofErr w:type="spellEnd"/>
      <w:r w:rsidRPr="001905AC">
        <w:rPr>
          <w:rFonts w:ascii="Times New Roman" w:hAnsi="Times New Roman" w:cs="Times New Roman"/>
          <w:b/>
          <w:sz w:val="24"/>
          <w:szCs w:val="24"/>
        </w:rPr>
        <w:t xml:space="preserve"> Татьяна Андреевна</w:t>
      </w:r>
      <w:r w:rsidR="0039581F" w:rsidRPr="0019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07" w:rsidRDefault="00E25507" w:rsidP="00E2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507" w:rsidRDefault="0039581F" w:rsidP="00E2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Стаж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r w:rsidR="005A5542" w:rsidRPr="001905AC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1905AC">
        <w:rPr>
          <w:rFonts w:ascii="Times New Roman" w:hAnsi="Times New Roman" w:cs="Times New Roman"/>
          <w:sz w:val="24"/>
          <w:szCs w:val="24"/>
        </w:rPr>
        <w:t>работы</w:t>
      </w:r>
      <w:r w:rsidR="001905A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– 20 лет</w:t>
      </w:r>
      <w:r w:rsidR="004E4D71">
        <w:rPr>
          <w:rFonts w:ascii="Times New Roman" w:hAnsi="Times New Roman" w:cs="Times New Roman"/>
          <w:sz w:val="24"/>
          <w:szCs w:val="24"/>
        </w:rPr>
        <w:t xml:space="preserve">, высшая квалификационная </w:t>
      </w:r>
      <w:proofErr w:type="spellStart"/>
      <w:r w:rsidR="004E4D71">
        <w:rPr>
          <w:rFonts w:ascii="Times New Roman" w:hAnsi="Times New Roman" w:cs="Times New Roman"/>
          <w:sz w:val="24"/>
          <w:szCs w:val="24"/>
        </w:rPr>
        <w:t>категория</w:t>
      </w:r>
      <w:r w:rsidR="00E25507" w:rsidRPr="00E25507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работы в МБОУ «СОШ №1 г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надыря» </w:t>
      </w:r>
      <w:r w:rsidR="005A5542" w:rsidRPr="001905AC">
        <w:rPr>
          <w:rFonts w:ascii="Times New Roman" w:hAnsi="Times New Roman" w:cs="Times New Roman"/>
          <w:sz w:val="24"/>
          <w:szCs w:val="24"/>
        </w:rPr>
        <w:t xml:space="preserve">– </w:t>
      </w:r>
      <w:r w:rsidRPr="001905AC">
        <w:rPr>
          <w:rFonts w:ascii="Times New Roman" w:hAnsi="Times New Roman" w:cs="Times New Roman"/>
          <w:sz w:val="24"/>
          <w:szCs w:val="24"/>
        </w:rPr>
        <w:t xml:space="preserve">19 лет. </w:t>
      </w:r>
    </w:p>
    <w:p w:rsidR="005A5542" w:rsidRPr="001905AC" w:rsidRDefault="009970BF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О профессии учителя истории мечтала с детства</w:t>
      </w:r>
      <w:r w:rsidR="001A47F1" w:rsidRPr="001905AC">
        <w:rPr>
          <w:rFonts w:ascii="Times New Roman" w:hAnsi="Times New Roman" w:cs="Times New Roman"/>
          <w:sz w:val="24"/>
          <w:szCs w:val="24"/>
        </w:rPr>
        <w:t xml:space="preserve">. </w:t>
      </w:r>
      <w:r w:rsidR="005A5542" w:rsidRPr="001905AC">
        <w:rPr>
          <w:rFonts w:ascii="Times New Roman" w:hAnsi="Times New Roman" w:cs="Times New Roman"/>
          <w:sz w:val="24"/>
          <w:szCs w:val="24"/>
        </w:rPr>
        <w:t>Воплощенная мечта дает энергию и силы для работы с детьми, участия в интересных делах и движения вперед.</w:t>
      </w:r>
    </w:p>
    <w:p w:rsidR="005A5542" w:rsidRPr="001905AC" w:rsidRDefault="006D5BFE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1905AC">
        <w:rPr>
          <w:rFonts w:ascii="Times New Roman" w:hAnsi="Times New Roman" w:cs="Times New Roman"/>
          <w:sz w:val="24"/>
          <w:szCs w:val="24"/>
        </w:rPr>
        <w:t xml:space="preserve">: </w:t>
      </w:r>
      <w:r w:rsidR="0039581F" w:rsidRPr="001905AC">
        <w:rPr>
          <w:rFonts w:ascii="Times New Roman" w:hAnsi="Times New Roman" w:cs="Times New Roman"/>
          <w:sz w:val="24"/>
          <w:szCs w:val="24"/>
        </w:rPr>
        <w:t>Победитель регионального этапа конкурса «Учитель года – 2019»,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="0039581F" w:rsidRPr="001905AC">
        <w:rPr>
          <w:rFonts w:ascii="Times New Roman" w:hAnsi="Times New Roman" w:cs="Times New Roman"/>
          <w:sz w:val="24"/>
          <w:szCs w:val="24"/>
        </w:rPr>
        <w:t xml:space="preserve">победитель конкурса </w:t>
      </w:r>
      <w:r w:rsidR="009970BF" w:rsidRPr="001905AC">
        <w:rPr>
          <w:rFonts w:ascii="Times New Roman" w:hAnsi="Times New Roman" w:cs="Times New Roman"/>
          <w:sz w:val="24"/>
          <w:szCs w:val="24"/>
        </w:rPr>
        <w:t xml:space="preserve">на присуждение в 2020 году премий лучшим учителям Чукотского автономного округа за достижения в педагогической деятельности. </w:t>
      </w:r>
    </w:p>
    <w:p w:rsidR="00977FA3" w:rsidRPr="001905AC" w:rsidRDefault="009970BF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Активный участник и организатор многих дистанционных олимпиад, конкурсов, турниров.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42" w:rsidRPr="001905AC" w:rsidRDefault="00977FA3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29845</wp:posOffset>
            </wp:positionV>
            <wp:extent cx="2068195" cy="1759585"/>
            <wp:effectExtent l="19050" t="0" r="8255" b="0"/>
            <wp:wrapSquare wrapText="bothSides"/>
            <wp:docPr id="2" name="Picture 2" descr="Y:\ЛЕБЕДЕВА\от Савченко\фото Са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Y:\ЛЕБЕДЕВА\от Савченко\фото Савчен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83" t="-1" r="26253" b="50676"/>
                    <a:stretch/>
                  </pic:blipFill>
                  <pic:spPr bwMode="auto">
                    <a:xfrm>
                      <a:off x="0" y="0"/>
                      <a:ext cx="2068195" cy="1759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905AC">
        <w:rPr>
          <w:rFonts w:ascii="Times New Roman" w:hAnsi="Times New Roman" w:cs="Times New Roman"/>
          <w:b/>
          <w:sz w:val="24"/>
          <w:szCs w:val="24"/>
        </w:rPr>
        <w:t xml:space="preserve">Савченко Ольга Борисовна </w:t>
      </w:r>
    </w:p>
    <w:p w:rsidR="005A5542" w:rsidRPr="001905AC" w:rsidRDefault="005A5542" w:rsidP="004E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D71" w:rsidRPr="001905AC" w:rsidRDefault="004E4D71" w:rsidP="004E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Стаж</w:t>
      </w:r>
      <w:r w:rsidRPr="001905AC">
        <w:rPr>
          <w:rFonts w:ascii="Times New Roman" w:hAnsi="Times New Roman" w:cs="Times New Roman"/>
          <w:sz w:val="24"/>
          <w:szCs w:val="24"/>
        </w:rPr>
        <w:t xml:space="preserve"> педагогической работы – 30 лет. </w:t>
      </w:r>
    </w:p>
    <w:p w:rsidR="004E4D71" w:rsidRPr="001905AC" w:rsidRDefault="004E4D71" w:rsidP="004E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Стаж</w:t>
      </w:r>
      <w:r w:rsidRPr="001905AC">
        <w:rPr>
          <w:rFonts w:ascii="Times New Roman" w:hAnsi="Times New Roman" w:cs="Times New Roman"/>
          <w:sz w:val="24"/>
          <w:szCs w:val="24"/>
        </w:rPr>
        <w:t xml:space="preserve"> работы в МБОУ «СОШ №1 г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надыря» – 4 года. </w:t>
      </w:r>
    </w:p>
    <w:p w:rsidR="005A5542" w:rsidRPr="001905AC" w:rsidRDefault="001A47F1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905AC">
        <w:rPr>
          <w:rFonts w:ascii="Times New Roman" w:hAnsi="Times New Roman" w:cs="Times New Roman"/>
          <w:sz w:val="24"/>
          <w:szCs w:val="24"/>
        </w:rPr>
        <w:t xml:space="preserve"> –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должности «учитель», первая квалификационная категория по должности «руководитель». </w:t>
      </w:r>
    </w:p>
    <w:p w:rsidR="005A5542" w:rsidRPr="001905AC" w:rsidRDefault="005A5542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Интересы и компетенции: </w:t>
      </w:r>
      <w:r w:rsidRPr="001905AC">
        <w:rPr>
          <w:rFonts w:ascii="Times New Roman" w:hAnsi="Times New Roman" w:cs="Times New Roman"/>
          <w:sz w:val="24"/>
          <w:szCs w:val="24"/>
        </w:rPr>
        <w:t>обществознание и история, подготовка к ОГЭ и ЕГЭ, организация, подготовка и участие обучающихся в дистанционных и очных олимпиадах, конкурсах.</w:t>
      </w:r>
    </w:p>
    <w:p w:rsidR="001C08B7" w:rsidRPr="001905AC" w:rsidRDefault="001C08B7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542" w:rsidRDefault="00975DEA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F7967" w:rsidRPr="001905AC" w:rsidRDefault="000F7967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0655" w:rsidRPr="001905AC" w:rsidRDefault="00685135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В течение последних лет традиционным для нашей школы стало участие в телевизионной гуманитарной олимпиаде «Умницы и умники»</w:t>
      </w:r>
      <w:r w:rsidR="00080EFB" w:rsidRPr="001905A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2268F" w:rsidRPr="001905AC">
        <w:rPr>
          <w:rFonts w:ascii="Times New Roman" w:hAnsi="Times New Roman" w:cs="Times New Roman"/>
          <w:sz w:val="24"/>
          <w:szCs w:val="24"/>
        </w:rPr>
        <w:t xml:space="preserve"> 10 и 11 классов</w:t>
      </w:r>
      <w:r w:rsidR="00080EFB" w:rsidRPr="001905AC">
        <w:rPr>
          <w:rFonts w:ascii="Times New Roman" w:hAnsi="Times New Roman" w:cs="Times New Roman"/>
          <w:sz w:val="24"/>
          <w:szCs w:val="24"/>
        </w:rPr>
        <w:t xml:space="preserve">. </w:t>
      </w:r>
      <w:r w:rsidR="0022268F" w:rsidRPr="001905AC">
        <w:rPr>
          <w:rFonts w:ascii="Times New Roman" w:hAnsi="Times New Roman" w:cs="Times New Roman"/>
          <w:sz w:val="24"/>
          <w:szCs w:val="24"/>
        </w:rPr>
        <w:t>Десятиклассники проходят первые этапы этой олимпиады – школьный, му</w:t>
      </w:r>
      <w:r w:rsidR="001A47F1" w:rsidRPr="001905AC">
        <w:rPr>
          <w:rFonts w:ascii="Times New Roman" w:hAnsi="Times New Roman" w:cs="Times New Roman"/>
          <w:sz w:val="24"/>
          <w:szCs w:val="24"/>
        </w:rPr>
        <w:t>ниципальный и региональный</w:t>
      </w:r>
      <w:r w:rsidR="0022268F" w:rsidRPr="00190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268F" w:rsidRPr="001905AC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="0022268F" w:rsidRPr="001905AC">
        <w:rPr>
          <w:rFonts w:ascii="Times New Roman" w:hAnsi="Times New Roman" w:cs="Times New Roman"/>
          <w:sz w:val="24"/>
          <w:szCs w:val="24"/>
        </w:rPr>
        <w:t xml:space="preserve"> </w:t>
      </w:r>
      <w:r w:rsidR="00D82889" w:rsidRPr="001905AC">
        <w:rPr>
          <w:rFonts w:ascii="Times New Roman" w:hAnsi="Times New Roman" w:cs="Times New Roman"/>
          <w:sz w:val="24"/>
          <w:szCs w:val="24"/>
        </w:rPr>
        <w:t xml:space="preserve">выходят на федеральный этап, они снимаются на 1 канале </w:t>
      </w:r>
      <w:r w:rsidR="0033165F" w:rsidRPr="001905AC">
        <w:rPr>
          <w:rFonts w:ascii="Times New Roman" w:hAnsi="Times New Roman" w:cs="Times New Roman"/>
          <w:sz w:val="24"/>
          <w:szCs w:val="24"/>
        </w:rPr>
        <w:t xml:space="preserve">в телепередаче Юрия Вяземского «Умницы и умники». </w:t>
      </w:r>
    </w:p>
    <w:p w:rsidR="001532B8" w:rsidRPr="001905AC" w:rsidRDefault="00080EFB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AC">
        <w:rPr>
          <w:rFonts w:ascii="Times New Roman" w:hAnsi="Times New Roman" w:cs="Times New Roman"/>
          <w:sz w:val="24"/>
          <w:szCs w:val="24"/>
        </w:rPr>
        <w:t>За три последни</w:t>
      </w:r>
      <w:r w:rsidR="00316EFF" w:rsidRPr="001905AC">
        <w:rPr>
          <w:rFonts w:ascii="Times New Roman" w:hAnsi="Times New Roman" w:cs="Times New Roman"/>
          <w:sz w:val="24"/>
          <w:szCs w:val="24"/>
        </w:rPr>
        <w:t>х</w:t>
      </w:r>
      <w:r w:rsidRPr="001905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55" w:rsidRPr="001905AC">
        <w:rPr>
          <w:rFonts w:ascii="Times New Roman" w:hAnsi="Times New Roman" w:cs="Times New Roman"/>
          <w:sz w:val="24"/>
          <w:szCs w:val="24"/>
        </w:rPr>
        <w:t>два наших ученика</w:t>
      </w:r>
      <w:r w:rsidR="0093231C">
        <w:rPr>
          <w:rFonts w:ascii="Times New Roman" w:hAnsi="Times New Roman" w:cs="Times New Roman"/>
          <w:sz w:val="24"/>
          <w:szCs w:val="24"/>
        </w:rPr>
        <w:t xml:space="preserve"> – </w:t>
      </w:r>
      <w:r w:rsidR="001532B8" w:rsidRPr="001905AC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="001532B8" w:rsidRPr="001905AC">
        <w:rPr>
          <w:rFonts w:ascii="Times New Roman" w:hAnsi="Times New Roman" w:cs="Times New Roman"/>
          <w:sz w:val="24"/>
          <w:szCs w:val="24"/>
        </w:rPr>
        <w:t>Зиньковский</w:t>
      </w:r>
      <w:proofErr w:type="spellEnd"/>
      <w:r w:rsidR="001532B8" w:rsidRPr="001905AC">
        <w:rPr>
          <w:rFonts w:ascii="Times New Roman" w:hAnsi="Times New Roman" w:cs="Times New Roman"/>
          <w:sz w:val="24"/>
          <w:szCs w:val="24"/>
        </w:rPr>
        <w:t xml:space="preserve"> и Роман </w:t>
      </w:r>
      <w:proofErr w:type="spellStart"/>
      <w:r w:rsidR="001532B8" w:rsidRPr="001905AC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="0093231C">
        <w:rPr>
          <w:rFonts w:ascii="Times New Roman" w:hAnsi="Times New Roman" w:cs="Times New Roman"/>
          <w:sz w:val="24"/>
          <w:szCs w:val="24"/>
        </w:rPr>
        <w:t xml:space="preserve"> – </w:t>
      </w:r>
      <w:r w:rsidR="00065B54" w:rsidRPr="001905AC">
        <w:rPr>
          <w:rFonts w:ascii="Times New Roman" w:hAnsi="Times New Roman" w:cs="Times New Roman"/>
          <w:sz w:val="24"/>
          <w:szCs w:val="24"/>
        </w:rPr>
        <w:t xml:space="preserve">стали студентами МГИМО, </w:t>
      </w:r>
      <w:r w:rsidR="00B00655" w:rsidRPr="001905AC">
        <w:rPr>
          <w:rFonts w:ascii="Times New Roman" w:hAnsi="Times New Roman" w:cs="Times New Roman"/>
          <w:sz w:val="24"/>
          <w:szCs w:val="24"/>
        </w:rPr>
        <w:t>пройдя сложный путь от шко</w:t>
      </w:r>
      <w:r w:rsidR="00525762" w:rsidRPr="001905AC">
        <w:rPr>
          <w:rFonts w:ascii="Times New Roman" w:hAnsi="Times New Roman" w:cs="Times New Roman"/>
          <w:sz w:val="24"/>
          <w:szCs w:val="24"/>
        </w:rPr>
        <w:t>льного до федерального этапа гуманитарной олимпиады</w:t>
      </w:r>
      <w:r w:rsidR="00B452E4" w:rsidRPr="001905AC">
        <w:rPr>
          <w:rFonts w:ascii="Times New Roman" w:hAnsi="Times New Roman" w:cs="Times New Roman"/>
          <w:sz w:val="24"/>
          <w:szCs w:val="24"/>
        </w:rPr>
        <w:t>, включая четвертьфинал, полуфинал, финал,</w:t>
      </w:r>
      <w:r w:rsidR="001532B8" w:rsidRPr="001905AC">
        <w:rPr>
          <w:rFonts w:ascii="Times New Roman" w:hAnsi="Times New Roman" w:cs="Times New Roman"/>
          <w:sz w:val="24"/>
          <w:szCs w:val="24"/>
        </w:rPr>
        <w:t xml:space="preserve"> в сложной борьбе </w:t>
      </w:r>
      <w:r w:rsidR="006A3E9E" w:rsidRPr="001905AC">
        <w:rPr>
          <w:rFonts w:ascii="Times New Roman" w:hAnsi="Times New Roman" w:cs="Times New Roman"/>
          <w:sz w:val="24"/>
          <w:szCs w:val="24"/>
        </w:rPr>
        <w:t>добившись победы</w:t>
      </w:r>
      <w:r w:rsidR="00065B54" w:rsidRPr="001905AC">
        <w:rPr>
          <w:rFonts w:ascii="Times New Roman" w:hAnsi="Times New Roman" w:cs="Times New Roman"/>
          <w:sz w:val="24"/>
          <w:szCs w:val="24"/>
        </w:rPr>
        <w:t xml:space="preserve"> на 1 канале телевидения. </w:t>
      </w:r>
      <w:proofErr w:type="gramEnd"/>
    </w:p>
    <w:p w:rsidR="00975DEA" w:rsidRPr="001905AC" w:rsidRDefault="00065B54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В рамках подготовки к региональному этапу игры</w:t>
      </w:r>
      <w:r w:rsidR="001740ED" w:rsidRPr="001905AC">
        <w:rPr>
          <w:rFonts w:ascii="Times New Roman" w:hAnsi="Times New Roman" w:cs="Times New Roman"/>
          <w:sz w:val="24"/>
          <w:szCs w:val="24"/>
        </w:rPr>
        <w:t>, который носит название «Умницы и умники Чукотки», в г</w:t>
      </w:r>
      <w:proofErr w:type="gramStart"/>
      <w:r w:rsidR="001740ED" w:rsidRPr="001905A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740ED" w:rsidRPr="001905AC">
        <w:rPr>
          <w:rFonts w:ascii="Times New Roman" w:hAnsi="Times New Roman" w:cs="Times New Roman"/>
          <w:sz w:val="24"/>
          <w:szCs w:val="24"/>
        </w:rPr>
        <w:t xml:space="preserve">надыре </w:t>
      </w:r>
      <w:r w:rsidR="00BD18C8" w:rsidRPr="001905A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740ED" w:rsidRPr="001905AC">
        <w:rPr>
          <w:rFonts w:ascii="Times New Roman" w:hAnsi="Times New Roman" w:cs="Times New Roman"/>
          <w:sz w:val="24"/>
          <w:szCs w:val="24"/>
        </w:rPr>
        <w:t xml:space="preserve">проводится муниципальный тур игры на базе МБОУ «СОШ №1 г.Анадыря». </w:t>
      </w:r>
      <w:r w:rsidR="00316EFF" w:rsidRPr="001905AC">
        <w:rPr>
          <w:rFonts w:ascii="Times New Roman" w:hAnsi="Times New Roman" w:cs="Times New Roman"/>
          <w:sz w:val="24"/>
          <w:szCs w:val="24"/>
        </w:rPr>
        <w:t xml:space="preserve">Сценарий одной из игр представляется вашему вниманию. </w:t>
      </w:r>
    </w:p>
    <w:p w:rsidR="00D10F30" w:rsidRPr="001905AC" w:rsidRDefault="00D10F30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b/>
          <w:bCs/>
          <w:color w:val="000000"/>
        </w:rPr>
        <w:t>Цель:</w:t>
      </w:r>
      <w:r w:rsidRPr="001905AC">
        <w:rPr>
          <w:color w:val="000000"/>
        </w:rPr>
        <w:t> создание наиболее благоприятных условий для социализации обучающихся через изучение традиций и обычаев народов России.</w:t>
      </w:r>
    </w:p>
    <w:p w:rsidR="00D10F30" w:rsidRPr="001905AC" w:rsidRDefault="00D10F30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b/>
          <w:bCs/>
          <w:color w:val="000000"/>
        </w:rPr>
        <w:t>Задачи:</w:t>
      </w:r>
    </w:p>
    <w:p w:rsidR="00D10F30" w:rsidRPr="001905AC" w:rsidRDefault="00D10F30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 xml:space="preserve">- знакомство </w:t>
      </w:r>
      <w:proofErr w:type="gramStart"/>
      <w:r w:rsidRPr="001905AC">
        <w:rPr>
          <w:color w:val="000000"/>
        </w:rPr>
        <w:t>обучающихся</w:t>
      </w:r>
      <w:proofErr w:type="gramEnd"/>
      <w:r w:rsidRPr="001905AC">
        <w:rPr>
          <w:color w:val="000000"/>
        </w:rPr>
        <w:t xml:space="preserve"> с историей России, с ее традициями, ремеслами;</w:t>
      </w:r>
    </w:p>
    <w:p w:rsidR="00D10F30" w:rsidRPr="001905AC" w:rsidRDefault="00D10F30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-обучение навыкам научно-поисковой деятельности по сбору и обработке краеведческих и этнографических материалов;</w:t>
      </w:r>
    </w:p>
    <w:p w:rsidR="00D10F30" w:rsidRPr="001905AC" w:rsidRDefault="00D10F30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 формирование активной жизненной и гражданской позиции;</w:t>
      </w:r>
    </w:p>
    <w:p w:rsidR="00D10F30" w:rsidRPr="001905AC" w:rsidRDefault="00D10F30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 xml:space="preserve">- воспитание чувства любви и привязанности к своей </w:t>
      </w:r>
      <w:r w:rsidR="00592C17" w:rsidRPr="001905AC">
        <w:rPr>
          <w:color w:val="000000"/>
        </w:rPr>
        <w:t xml:space="preserve">малой </w:t>
      </w:r>
      <w:r w:rsidRPr="001905AC">
        <w:rPr>
          <w:color w:val="000000"/>
        </w:rPr>
        <w:t xml:space="preserve">Родине, </w:t>
      </w:r>
      <w:r w:rsidR="00592C17" w:rsidRPr="001905AC">
        <w:rPr>
          <w:color w:val="000000"/>
        </w:rPr>
        <w:t>ее истории, традициям, культуре;</w:t>
      </w:r>
    </w:p>
    <w:p w:rsidR="00D10F30" w:rsidRPr="001905AC" w:rsidRDefault="00D10F30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 формирован</w:t>
      </w:r>
      <w:r w:rsidR="000C1C10" w:rsidRPr="001905AC">
        <w:rPr>
          <w:color w:val="000000"/>
        </w:rPr>
        <w:t>ие потребности в самопознании и</w:t>
      </w:r>
      <w:r w:rsidRPr="001905AC">
        <w:rPr>
          <w:color w:val="000000"/>
        </w:rPr>
        <w:t xml:space="preserve"> саморазвитии.</w:t>
      </w:r>
    </w:p>
    <w:p w:rsidR="006A3E9E" w:rsidRPr="001905AC" w:rsidRDefault="00B621AE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B621AE" w:rsidRPr="001905AC" w:rsidRDefault="00B621AE" w:rsidP="0093231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905AC">
        <w:rPr>
          <w:b/>
          <w:bCs/>
          <w:color w:val="000000"/>
        </w:rPr>
        <w:t>Личностные результаты</w:t>
      </w:r>
      <w:del w:id="0" w:author="Пользователь Windows" w:date="2022-04-27T12:52:00Z">
        <w:r w:rsidRPr="001905AC" w:rsidDel="00383F39">
          <w:rPr>
            <w:b/>
            <w:bCs/>
            <w:color w:val="000000"/>
          </w:rPr>
          <w:delText>.</w:delText>
        </w:r>
      </w:del>
    </w:p>
    <w:p w:rsidR="00B621AE" w:rsidRPr="001905AC" w:rsidRDefault="00B621AE" w:rsidP="0093231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905AC">
        <w:rPr>
          <w:color w:val="000000"/>
        </w:rPr>
        <w:t>У обучающихся формируются:</w:t>
      </w:r>
    </w:p>
    <w:p w:rsidR="00B621AE" w:rsidRPr="001905AC" w:rsidRDefault="00B621AE" w:rsidP="0093231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905AC">
        <w:rPr>
          <w:color w:val="000000"/>
        </w:rPr>
        <w:t>-</w:t>
      </w:r>
      <w:r w:rsidR="007419AD" w:rsidRPr="001905AC">
        <w:rPr>
          <w:color w:val="000000"/>
        </w:rPr>
        <w:t xml:space="preserve"> </w:t>
      </w:r>
      <w:r w:rsidRPr="001905AC">
        <w:rPr>
          <w:color w:val="000000"/>
        </w:rPr>
        <w:t>этические чувства на основе знакомства с культурой народов Чукотки, уважительное отношение к культуре других народов;</w:t>
      </w:r>
    </w:p>
    <w:p w:rsidR="00B621AE" w:rsidRPr="001905AC" w:rsidRDefault="00B621AE" w:rsidP="0093231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905AC">
        <w:rPr>
          <w:color w:val="000000"/>
        </w:rPr>
        <w:t>- умение активно общаться и взаимодействовать со сверстниками на принципах уважения и доброжелательности, взаимопомощи и сопереживания;</w:t>
      </w:r>
    </w:p>
    <w:p w:rsidR="007419AD" w:rsidRPr="001905AC" w:rsidRDefault="00B621AE" w:rsidP="0093231C">
      <w:pPr>
        <w:pStyle w:val="a4"/>
        <w:spacing w:before="0" w:beforeAutospacing="0" w:after="0" w:afterAutospacing="0"/>
        <w:jc w:val="both"/>
      </w:pPr>
      <w:r w:rsidRPr="001905AC">
        <w:t>- формирования чувства гражданственности и патриотизма, правовой культуры, осознанного отношения к пр</w:t>
      </w:r>
      <w:r w:rsidR="007419AD" w:rsidRPr="001905AC">
        <w:t>офессиональному самоопределению.</w:t>
      </w:r>
    </w:p>
    <w:p w:rsidR="00B621AE" w:rsidRPr="001905AC" w:rsidRDefault="00B621AE" w:rsidP="0093231C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1905AC">
        <w:rPr>
          <w:b/>
          <w:bCs/>
          <w:color w:val="000000"/>
        </w:rPr>
        <w:t>Метапредметными</w:t>
      </w:r>
      <w:proofErr w:type="spellEnd"/>
      <w:r w:rsidRPr="001905AC">
        <w:rPr>
          <w:b/>
          <w:bCs/>
          <w:color w:val="000000"/>
        </w:rPr>
        <w:t xml:space="preserve"> результатами</w:t>
      </w:r>
      <w:r w:rsidRPr="001905AC">
        <w:rPr>
          <w:color w:val="000000"/>
        </w:rPr>
        <w:t> является формирование следующих универсальных учебных действий (УУД):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b/>
          <w:bCs/>
          <w:color w:val="000000"/>
        </w:rPr>
        <w:t>Регулятивные УУД: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Обучающийся научится: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</w:t>
      </w:r>
      <w:ins w:id="1" w:author="Пользователь Windows" w:date="2022-04-27T12:52:00Z">
        <w:r w:rsidR="00383F39">
          <w:rPr>
            <w:color w:val="000000"/>
          </w:rPr>
          <w:t xml:space="preserve"> </w:t>
        </w:r>
      </w:ins>
      <w:r w:rsidRPr="001905AC">
        <w:rPr>
          <w:color w:val="000000"/>
        </w:rPr>
        <w:t>выдел</w:t>
      </w:r>
      <w:r w:rsidR="00075BA4">
        <w:rPr>
          <w:color w:val="000000"/>
        </w:rPr>
        <w:t>ять</w:t>
      </w:r>
      <w:r w:rsidRPr="001905AC">
        <w:rPr>
          <w:color w:val="000000"/>
        </w:rPr>
        <w:t xml:space="preserve"> в массе информации необходимые материалы по определенной теме;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 осуществлять контроль, коррекцию и оценку результатов своей деятельности.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b/>
          <w:bCs/>
          <w:color w:val="000000"/>
        </w:rPr>
        <w:t>Познавательные УУД:</w:t>
      </w:r>
    </w:p>
    <w:p w:rsidR="00B621AE" w:rsidRPr="001905AC" w:rsidRDefault="007C2B2C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Обучающийся научит</w:t>
      </w:r>
      <w:r w:rsidR="00B621AE" w:rsidRPr="001905AC">
        <w:rPr>
          <w:color w:val="000000"/>
        </w:rPr>
        <w:t>ся: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 проводить сравнение и классификацию объектов;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 понимать и применять полученную информацию при выполнении заданий;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 проявлять индивидуальные творческие способности.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b/>
          <w:bCs/>
          <w:color w:val="000000"/>
        </w:rPr>
        <w:t>Коммуникативные УУД: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-умение активно включаться в коллективную деятельность, взаимодействовать со сверстниками в достижении целей;</w:t>
      </w:r>
    </w:p>
    <w:p w:rsidR="00B621AE" w:rsidRPr="001905AC" w:rsidRDefault="00B621AE" w:rsidP="0093231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5AC">
        <w:rPr>
          <w:color w:val="000000"/>
        </w:rPr>
        <w:t>-умение доносить информацию в доступной, эмоционально-яркой форме в процессе общения и взаимодействия с окружающими людьми.</w:t>
      </w:r>
    </w:p>
    <w:p w:rsidR="00B621AE" w:rsidRPr="001905AC" w:rsidRDefault="00B621AE" w:rsidP="0093231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905AC">
        <w:rPr>
          <w:b/>
          <w:bCs/>
          <w:color w:val="000000"/>
        </w:rPr>
        <w:t>Предметные результаты:</w:t>
      </w:r>
    </w:p>
    <w:p w:rsidR="00B621AE" w:rsidRPr="001905AC" w:rsidRDefault="00B621AE" w:rsidP="0093231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905AC">
        <w:rPr>
          <w:color w:val="000000"/>
        </w:rPr>
        <w:t>- формирование представлений о</w:t>
      </w:r>
      <w:r w:rsidR="007419AD" w:rsidRPr="001905AC">
        <w:rPr>
          <w:color w:val="000000"/>
        </w:rPr>
        <w:t>б истории, быте, традициях,</w:t>
      </w:r>
      <w:r w:rsidRPr="001905AC">
        <w:rPr>
          <w:color w:val="000000"/>
        </w:rPr>
        <w:t xml:space="preserve"> ремеслах народов, населяющих </w:t>
      </w:r>
      <w:r w:rsidR="005102B9" w:rsidRPr="001905AC">
        <w:rPr>
          <w:color w:val="000000"/>
        </w:rPr>
        <w:t xml:space="preserve">Россию и </w:t>
      </w:r>
      <w:bookmarkStart w:id="2" w:name="_GoBack"/>
      <w:bookmarkEnd w:id="2"/>
      <w:r w:rsidRPr="001905AC">
        <w:rPr>
          <w:color w:val="000000"/>
        </w:rPr>
        <w:t>Чукотку</w:t>
      </w:r>
      <w:r w:rsidR="007419AD" w:rsidRPr="001905AC">
        <w:rPr>
          <w:color w:val="000000"/>
        </w:rPr>
        <w:t>.</w:t>
      </w:r>
    </w:p>
    <w:p w:rsidR="00F23EEE" w:rsidRPr="001905AC" w:rsidRDefault="00F23EEE" w:rsidP="00932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E6" w:rsidRPr="001905AC" w:rsidRDefault="007D19F8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Вопросы</w:t>
      </w:r>
      <w:r w:rsidR="0093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b/>
          <w:sz w:val="24"/>
          <w:szCs w:val="24"/>
        </w:rPr>
        <w:t>отборочного тура</w:t>
      </w:r>
      <w:r w:rsidR="00E038E6" w:rsidRPr="001905AC">
        <w:rPr>
          <w:rFonts w:ascii="Times New Roman" w:hAnsi="Times New Roman" w:cs="Times New Roman"/>
          <w:b/>
          <w:sz w:val="24"/>
          <w:szCs w:val="24"/>
        </w:rPr>
        <w:t>:</w:t>
      </w:r>
    </w:p>
    <w:p w:rsidR="00E038E6" w:rsidRPr="000F7967" w:rsidRDefault="001A47F1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32385</wp:posOffset>
            </wp:positionV>
            <wp:extent cx="2926080" cy="2017395"/>
            <wp:effectExtent l="0" t="0" r="0" b="0"/>
            <wp:wrapSquare wrapText="bothSides"/>
            <wp:docPr id="3" name="Рисунок 3" descr="https://novomariinsk.ru/system/refinery/photo_gallery/thumbs/gorod-i-vremya/single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omariinsk.ru/system/refinery/photo_gallery/thumbs/gorod-i-vremya/single_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8E6" w:rsidRPr="000F7967">
        <w:rPr>
          <w:rFonts w:ascii="Times New Roman" w:hAnsi="Times New Roman" w:cs="Times New Roman"/>
          <w:b/>
          <w:sz w:val="24"/>
          <w:szCs w:val="24"/>
        </w:rPr>
        <w:t>Вопрос:</w:t>
      </w:r>
      <w:r w:rsidR="00E038E6" w:rsidRPr="000F7967">
        <w:rPr>
          <w:rFonts w:ascii="Times New Roman" w:hAnsi="Times New Roman" w:cs="Times New Roman"/>
          <w:sz w:val="24"/>
          <w:szCs w:val="24"/>
        </w:rPr>
        <w:t xml:space="preserve"> Назовите точную дату основания нашего города. Что принято считать за точку отсчета начала его истории?</w:t>
      </w:r>
    </w:p>
    <w:p w:rsidR="00F847A7" w:rsidRPr="001905AC" w:rsidRDefault="00E038E6" w:rsidP="004A46F8">
      <w:pPr>
        <w:pStyle w:val="a3"/>
        <w:spacing w:after="0" w:line="240" w:lineRule="auto"/>
        <w:ind w:left="156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>: Датой основания нашего города считается 3 августа (22 июля по старому стилю) 1889 года. За точку отсчета взят день освящения дома-казармы для начальника</w:t>
      </w:r>
      <w:r w:rsidR="00075BA4">
        <w:rPr>
          <w:rFonts w:ascii="Times New Roman" w:hAnsi="Times New Roman" w:cs="Times New Roman"/>
          <w:sz w:val="24"/>
          <w:szCs w:val="24"/>
        </w:rPr>
        <w:t>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годом ранее по указу императора</w:t>
      </w:r>
      <w:r w:rsidR="00075BA4">
        <w:rPr>
          <w:rFonts w:ascii="Times New Roman" w:hAnsi="Times New Roman" w:cs="Times New Roman"/>
          <w:sz w:val="24"/>
          <w:szCs w:val="24"/>
        </w:rPr>
        <w:t>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A4" w:rsidRDefault="00075BA4" w:rsidP="004A46F8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7A7" w:rsidRPr="001905AC" w:rsidRDefault="00F847A7" w:rsidP="004A46F8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На строительстве первого дома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Pr="001905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E6" w:rsidRPr="001905AC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="00E038E6" w:rsidRPr="001905AC">
        <w:rPr>
          <w:rFonts w:ascii="Times New Roman" w:hAnsi="Times New Roman" w:cs="Times New Roman"/>
          <w:sz w:val="24"/>
          <w:szCs w:val="24"/>
        </w:rPr>
        <w:t xml:space="preserve"> округи надворного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E6" w:rsidRPr="001905AC" w:rsidRDefault="0093231C" w:rsidP="00075B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E6" w:rsidRPr="001905AC">
        <w:rPr>
          <w:rFonts w:ascii="Times New Roman" w:hAnsi="Times New Roman" w:cs="Times New Roman"/>
          <w:sz w:val="24"/>
          <w:szCs w:val="24"/>
        </w:rPr>
        <w:t xml:space="preserve">советника (подполковника) Л.Ф. </w:t>
      </w:r>
      <w:proofErr w:type="spellStart"/>
      <w:r w:rsidR="00E038E6" w:rsidRPr="001905AC">
        <w:rPr>
          <w:rFonts w:ascii="Times New Roman" w:hAnsi="Times New Roman" w:cs="Times New Roman"/>
          <w:sz w:val="24"/>
          <w:szCs w:val="24"/>
        </w:rPr>
        <w:t>Гриневецкого</w:t>
      </w:r>
      <w:proofErr w:type="spellEnd"/>
      <w:r w:rsidR="00E038E6" w:rsidRPr="001905AC">
        <w:rPr>
          <w:rFonts w:ascii="Times New Roman" w:hAnsi="Times New Roman" w:cs="Times New Roman"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E6" w:rsidRPr="001905AC">
        <w:rPr>
          <w:rFonts w:ascii="Times New Roman" w:hAnsi="Times New Roman" w:cs="Times New Roman"/>
          <w:sz w:val="24"/>
          <w:szCs w:val="24"/>
        </w:rPr>
        <w:t>команды.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5526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5526A">
        <w:rPr>
          <w:rFonts w:ascii="Times New Roman" w:hAnsi="Times New Roman" w:cs="Times New Roman"/>
          <w:sz w:val="24"/>
          <w:szCs w:val="24"/>
        </w:rPr>
        <w:t xml:space="preserve"> Как назывался корабль, который привез Леонида </w:t>
      </w:r>
      <w:proofErr w:type="spellStart"/>
      <w:r w:rsidRPr="00D5526A">
        <w:rPr>
          <w:rFonts w:ascii="Times New Roman" w:hAnsi="Times New Roman" w:cs="Times New Roman"/>
          <w:sz w:val="24"/>
          <w:szCs w:val="24"/>
        </w:rPr>
        <w:t>Францевича</w:t>
      </w:r>
      <w:proofErr w:type="spellEnd"/>
      <w:r w:rsidRPr="00D55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26A">
        <w:rPr>
          <w:rFonts w:ascii="Times New Roman" w:hAnsi="Times New Roman" w:cs="Times New Roman"/>
          <w:sz w:val="24"/>
          <w:szCs w:val="24"/>
        </w:rPr>
        <w:t>Гриневецкого</w:t>
      </w:r>
      <w:proofErr w:type="spellEnd"/>
      <w:r w:rsidRPr="00D5526A">
        <w:rPr>
          <w:rFonts w:ascii="Times New Roman" w:hAnsi="Times New Roman" w:cs="Times New Roman"/>
          <w:sz w:val="24"/>
          <w:szCs w:val="24"/>
        </w:rPr>
        <w:t xml:space="preserve"> и его команду к берегам </w:t>
      </w:r>
      <w:proofErr w:type="spellStart"/>
      <w:r w:rsidRPr="00D5526A">
        <w:rPr>
          <w:rFonts w:ascii="Times New Roman" w:hAnsi="Times New Roman" w:cs="Times New Roman"/>
          <w:sz w:val="24"/>
          <w:szCs w:val="24"/>
        </w:rPr>
        <w:t>Анадырского</w:t>
      </w:r>
      <w:proofErr w:type="spellEnd"/>
      <w:r w:rsidRPr="00D5526A">
        <w:rPr>
          <w:rFonts w:ascii="Times New Roman" w:hAnsi="Times New Roman" w:cs="Times New Roman"/>
          <w:sz w:val="24"/>
          <w:szCs w:val="24"/>
        </w:rPr>
        <w:t xml:space="preserve"> лимана? Назовите также фамилию капитана этого корабля.</w:t>
      </w:r>
    </w:p>
    <w:p w:rsidR="00E038E6" w:rsidRPr="004A46F8" w:rsidRDefault="00E038E6" w:rsidP="004A46F8">
      <w:pPr>
        <w:spacing w:after="0" w:line="240" w:lineRule="auto"/>
        <w:ind w:left="708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4A46F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4A46F8">
        <w:rPr>
          <w:rFonts w:ascii="Times New Roman" w:hAnsi="Times New Roman" w:cs="Times New Roman"/>
          <w:sz w:val="24"/>
          <w:szCs w:val="24"/>
        </w:rPr>
        <w:t xml:space="preserve"> Клипер «Разбойник». Капитан Вульф Н.П.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5526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5526A">
        <w:rPr>
          <w:rFonts w:ascii="Times New Roman" w:hAnsi="Times New Roman" w:cs="Times New Roman"/>
          <w:sz w:val="24"/>
          <w:szCs w:val="24"/>
        </w:rPr>
        <w:t xml:space="preserve"> В 1889 году образован Пост </w:t>
      </w:r>
      <w:proofErr w:type="spellStart"/>
      <w:proofErr w:type="gramStart"/>
      <w:r w:rsidRPr="00D5526A">
        <w:rPr>
          <w:rFonts w:ascii="Times New Roman" w:hAnsi="Times New Roman" w:cs="Times New Roman"/>
          <w:sz w:val="24"/>
          <w:szCs w:val="24"/>
        </w:rPr>
        <w:t>Ново-Мариинск</w:t>
      </w:r>
      <w:proofErr w:type="spellEnd"/>
      <w:proofErr w:type="gramEnd"/>
      <w:r w:rsidRPr="00D5526A">
        <w:rPr>
          <w:rFonts w:ascii="Times New Roman" w:hAnsi="Times New Roman" w:cs="Times New Roman"/>
          <w:sz w:val="24"/>
          <w:szCs w:val="24"/>
        </w:rPr>
        <w:t>. Что послужило причиной дать вновь образованному посту такое название?</w:t>
      </w:r>
    </w:p>
    <w:p w:rsidR="00E038E6" w:rsidRPr="001905AC" w:rsidRDefault="00E038E6" w:rsidP="004A46F8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Освящение первого дома проходило в день тезоименитства императрицы Марии Федоровны (урожденная датская принцесса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Мария-София-Фредерика-Дагмара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), что, по словам командира клипера «Разбойник» </w:t>
      </w:r>
      <w:r w:rsidRPr="001905AC">
        <w:rPr>
          <w:rFonts w:ascii="Times New Roman" w:hAnsi="Times New Roman" w:cs="Times New Roman"/>
          <w:sz w:val="24"/>
          <w:szCs w:val="24"/>
        </w:rPr>
        <w:lastRenderedPageBreak/>
        <w:t xml:space="preserve">Н.П. Вульфа, доставившего Леонида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Францевича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к берегам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Анадырского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лимана, «указал нам имя поселению»: Пост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Ново-Мариинский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5526A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 w:rsidRPr="00D5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26A">
        <w:rPr>
          <w:rFonts w:ascii="Times New Roman" w:hAnsi="Times New Roman" w:cs="Times New Roman"/>
          <w:sz w:val="24"/>
          <w:szCs w:val="24"/>
        </w:rPr>
        <w:t xml:space="preserve">Назовите имя первого </w:t>
      </w:r>
      <w:r w:rsidR="00932768">
        <w:rPr>
          <w:rFonts w:ascii="Times New Roman" w:hAnsi="Times New Roman" w:cs="Times New Roman"/>
          <w:sz w:val="24"/>
          <w:szCs w:val="24"/>
        </w:rPr>
        <w:t>П</w:t>
      </w:r>
      <w:r w:rsidRPr="00D5526A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075BA4">
        <w:rPr>
          <w:rFonts w:ascii="Times New Roman" w:hAnsi="Times New Roman" w:cs="Times New Roman"/>
          <w:sz w:val="24"/>
          <w:szCs w:val="24"/>
        </w:rPr>
        <w:t>Ч</w:t>
      </w:r>
      <w:r w:rsidRPr="00D5526A">
        <w:rPr>
          <w:rFonts w:ascii="Times New Roman" w:hAnsi="Times New Roman" w:cs="Times New Roman"/>
          <w:sz w:val="24"/>
          <w:szCs w:val="24"/>
        </w:rPr>
        <w:t xml:space="preserve">укотского </w:t>
      </w:r>
      <w:proofErr w:type="spellStart"/>
      <w:r w:rsidRPr="00D5526A">
        <w:rPr>
          <w:rFonts w:ascii="Times New Roman" w:hAnsi="Times New Roman" w:cs="Times New Roman"/>
          <w:sz w:val="24"/>
          <w:szCs w:val="24"/>
        </w:rPr>
        <w:t>окрисполкома</w:t>
      </w:r>
      <w:proofErr w:type="spellEnd"/>
      <w:r w:rsidRPr="00D5526A">
        <w:rPr>
          <w:rFonts w:ascii="Times New Roman" w:hAnsi="Times New Roman" w:cs="Times New Roman"/>
          <w:sz w:val="24"/>
          <w:szCs w:val="24"/>
        </w:rPr>
        <w:t>.</w:t>
      </w:r>
    </w:p>
    <w:p w:rsidR="00E038E6" w:rsidRPr="004A46F8" w:rsidRDefault="00E038E6" w:rsidP="004A46F8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4A46F8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4A46F8">
        <w:rPr>
          <w:rFonts w:ascii="Times New Roman" w:hAnsi="Times New Roman" w:cs="Times New Roman"/>
          <w:sz w:val="24"/>
          <w:szCs w:val="24"/>
        </w:rPr>
        <w:t>:</w:t>
      </w:r>
      <w:r w:rsidR="0093231C" w:rsidRPr="004A46F8">
        <w:rPr>
          <w:rFonts w:ascii="Times New Roman" w:hAnsi="Times New Roman" w:cs="Times New Roman"/>
          <w:sz w:val="24"/>
          <w:szCs w:val="24"/>
        </w:rPr>
        <w:t xml:space="preserve"> </w:t>
      </w:r>
      <w:r w:rsidRPr="004A46F8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932768">
        <w:rPr>
          <w:rFonts w:ascii="Times New Roman" w:hAnsi="Times New Roman" w:cs="Times New Roman"/>
          <w:sz w:val="24"/>
          <w:szCs w:val="24"/>
        </w:rPr>
        <w:t>П</w:t>
      </w:r>
      <w:r w:rsidRPr="004A46F8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075BA4">
        <w:rPr>
          <w:rFonts w:ascii="Times New Roman" w:hAnsi="Times New Roman" w:cs="Times New Roman"/>
          <w:sz w:val="24"/>
          <w:szCs w:val="24"/>
        </w:rPr>
        <w:t>Ч</w:t>
      </w:r>
      <w:r w:rsidRPr="004A46F8">
        <w:rPr>
          <w:rFonts w:ascii="Times New Roman" w:hAnsi="Times New Roman" w:cs="Times New Roman"/>
          <w:sz w:val="24"/>
          <w:szCs w:val="24"/>
        </w:rPr>
        <w:t xml:space="preserve">укотского </w:t>
      </w:r>
      <w:proofErr w:type="spellStart"/>
      <w:r w:rsidRPr="004A46F8">
        <w:rPr>
          <w:rFonts w:ascii="Times New Roman" w:hAnsi="Times New Roman" w:cs="Times New Roman"/>
          <w:sz w:val="24"/>
          <w:szCs w:val="24"/>
        </w:rPr>
        <w:t>окрисполкома</w:t>
      </w:r>
      <w:proofErr w:type="spellEnd"/>
      <w:r w:rsidRPr="004A46F8">
        <w:rPr>
          <w:rFonts w:ascii="Times New Roman" w:hAnsi="Times New Roman" w:cs="Times New Roman"/>
          <w:sz w:val="24"/>
          <w:szCs w:val="24"/>
        </w:rPr>
        <w:t xml:space="preserve"> в 1932 году стал </w:t>
      </w:r>
      <w:proofErr w:type="spellStart"/>
      <w:r w:rsidRPr="004A46F8">
        <w:rPr>
          <w:rFonts w:ascii="Times New Roman" w:hAnsi="Times New Roman" w:cs="Times New Roman"/>
          <w:sz w:val="24"/>
          <w:szCs w:val="24"/>
        </w:rPr>
        <w:t>Тэгрынкеу</w:t>
      </w:r>
      <w:proofErr w:type="spellEnd"/>
      <w:r w:rsidRPr="004A46F8">
        <w:rPr>
          <w:rFonts w:ascii="Times New Roman" w:hAnsi="Times New Roman" w:cs="Times New Roman"/>
          <w:sz w:val="24"/>
          <w:szCs w:val="24"/>
        </w:rPr>
        <w:t>. Был на этом посту 2 года, до 1934 года.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5526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5526A">
        <w:rPr>
          <w:rFonts w:ascii="Times New Roman" w:hAnsi="Times New Roman" w:cs="Times New Roman"/>
          <w:sz w:val="24"/>
          <w:szCs w:val="24"/>
        </w:rPr>
        <w:t xml:space="preserve"> Свои первые </w:t>
      </w:r>
      <w:r w:rsidR="007419AD" w:rsidRPr="00D5526A">
        <w:rPr>
          <w:rFonts w:ascii="Times New Roman" w:hAnsi="Times New Roman" w:cs="Times New Roman"/>
          <w:sz w:val="24"/>
          <w:szCs w:val="24"/>
        </w:rPr>
        <w:t xml:space="preserve">рассказы о чукчах Владимир </w:t>
      </w:r>
      <w:proofErr w:type="spellStart"/>
      <w:r w:rsidR="007419AD" w:rsidRPr="00D5526A">
        <w:rPr>
          <w:rFonts w:ascii="Times New Roman" w:hAnsi="Times New Roman" w:cs="Times New Roman"/>
          <w:sz w:val="24"/>
          <w:szCs w:val="24"/>
        </w:rPr>
        <w:t>Богор</w:t>
      </w:r>
      <w:r w:rsidRPr="00D5526A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D5526A">
        <w:rPr>
          <w:rFonts w:ascii="Times New Roman" w:hAnsi="Times New Roman" w:cs="Times New Roman"/>
          <w:sz w:val="24"/>
          <w:szCs w:val="24"/>
        </w:rPr>
        <w:t xml:space="preserve"> написал еще во время ссылки в Сибирь в 1884 году. Как назывались эти рассказы?</w:t>
      </w:r>
    </w:p>
    <w:p w:rsidR="00E038E6" w:rsidRPr="004A46F8" w:rsidRDefault="00E038E6" w:rsidP="004A46F8">
      <w:pPr>
        <w:spacing w:after="0" w:line="240" w:lineRule="auto"/>
        <w:ind w:left="492" w:firstLine="708"/>
        <w:rPr>
          <w:rFonts w:ascii="Times New Roman" w:hAnsi="Times New Roman" w:cs="Times New Roman"/>
          <w:sz w:val="24"/>
          <w:szCs w:val="24"/>
        </w:rPr>
      </w:pPr>
      <w:r w:rsidRPr="004A46F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4A46F8">
        <w:rPr>
          <w:rFonts w:ascii="Times New Roman" w:hAnsi="Times New Roman" w:cs="Times New Roman"/>
          <w:sz w:val="24"/>
          <w:szCs w:val="24"/>
        </w:rPr>
        <w:t xml:space="preserve"> «На стойбище», «Кривоногий».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6A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 w:rsidRPr="00D5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Германии проходил суд над главными фашистскими преступниками?</w:t>
      </w:r>
    </w:p>
    <w:p w:rsidR="00E038E6" w:rsidRPr="001905AC" w:rsidRDefault="00E038E6" w:rsidP="004A46F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Нюрнберг. Нюрнбергский процесс в Международном военном трибунале.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5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26A">
        <w:rPr>
          <w:rFonts w:ascii="Times New Roman" w:hAnsi="Times New Roman" w:cs="Times New Roman"/>
          <w:sz w:val="24"/>
          <w:szCs w:val="24"/>
        </w:rPr>
        <w:t>Какой из своих рассказов Иван Алексеевич Бунин считал наилучшим?</w:t>
      </w:r>
    </w:p>
    <w:p w:rsidR="00E038E6" w:rsidRPr="004A46F8" w:rsidRDefault="00E038E6" w:rsidP="004A46F8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4A46F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4A46F8">
        <w:rPr>
          <w:rFonts w:ascii="Times New Roman" w:hAnsi="Times New Roman" w:cs="Times New Roman"/>
          <w:sz w:val="24"/>
          <w:szCs w:val="24"/>
        </w:rPr>
        <w:t xml:space="preserve"> Наилучшим из своих рассказов И.А. Бунин считал «Чистый понедельник».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</w:t>
      </w:r>
      <w:proofErr w:type="spellStart"/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Анадырской</w:t>
      </w:r>
      <w:proofErr w:type="spellEnd"/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округи с 1895 по 1898 год был Николай Львович </w:t>
      </w:r>
      <w:proofErr w:type="spellStart"/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Гондатти</w:t>
      </w:r>
      <w:proofErr w:type="spellEnd"/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231C"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он занимал крупные чиновничьи посты на Дальнем Востоке, был последним Приамурским губернатором до 1917 года. Что он сделал для нашего края за время управления округой?</w:t>
      </w:r>
    </w:p>
    <w:p w:rsidR="00E038E6" w:rsidRPr="001905AC" w:rsidRDefault="00E038E6" w:rsidP="004A46F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на Чукотке Николай Львович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Гондатти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интересную этнографическую коллекцию для Кунсткамеры, написал краеведческие заметки «Поездка из села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Марково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реку Анадырь, в бухту Провидения», изданную в 1898 году. Провел первую на Чукотке перепись населения в 1897 году.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5526A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 w:rsidRPr="00D5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26A">
        <w:rPr>
          <w:rFonts w:ascii="Times New Roman" w:hAnsi="Times New Roman" w:cs="Times New Roman"/>
          <w:sz w:val="24"/>
          <w:szCs w:val="24"/>
        </w:rPr>
        <w:t>«От Советского Информбюро…».</w:t>
      </w:r>
      <w:r w:rsidR="0093231C" w:rsidRPr="00D5526A">
        <w:rPr>
          <w:rFonts w:ascii="Times New Roman" w:hAnsi="Times New Roman" w:cs="Times New Roman"/>
          <w:sz w:val="24"/>
          <w:szCs w:val="24"/>
        </w:rPr>
        <w:t xml:space="preserve"> </w:t>
      </w:r>
      <w:r w:rsidRPr="00D5526A">
        <w:rPr>
          <w:rFonts w:ascii="Times New Roman" w:hAnsi="Times New Roman" w:cs="Times New Roman"/>
          <w:sz w:val="24"/>
          <w:szCs w:val="24"/>
        </w:rPr>
        <w:t xml:space="preserve">Чей голос звучал по радио, сообщая сводки с фронта, кто первым сообщил советскому народу о начале войны и Победе над немецко-фашистскими захватчиками? </w:t>
      </w:r>
    </w:p>
    <w:p w:rsidR="00E038E6" w:rsidRPr="004A46F8" w:rsidRDefault="00E038E6" w:rsidP="004A46F8">
      <w:pPr>
        <w:spacing w:after="0" w:line="240" w:lineRule="auto"/>
        <w:ind w:left="4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93231C" w:rsidRPr="004A46F8">
        <w:rPr>
          <w:rFonts w:ascii="Times New Roman" w:hAnsi="Times New Roman" w:cs="Times New Roman"/>
          <w:sz w:val="24"/>
          <w:szCs w:val="24"/>
        </w:rPr>
        <w:t xml:space="preserve"> </w:t>
      </w:r>
      <w:r w:rsidRPr="004A46F8">
        <w:rPr>
          <w:rFonts w:ascii="Times New Roman" w:hAnsi="Times New Roman" w:cs="Times New Roman"/>
          <w:sz w:val="24"/>
          <w:szCs w:val="24"/>
        </w:rPr>
        <w:t>Диктор Юрий Борисович Левитан.</w:t>
      </w:r>
    </w:p>
    <w:p w:rsidR="00E038E6" w:rsidRPr="00D5526A" w:rsidRDefault="00E038E6" w:rsidP="004A46F8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6A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 w:rsidRPr="00D5526A">
        <w:rPr>
          <w:rFonts w:ascii="Times New Roman" w:hAnsi="Times New Roman" w:cs="Times New Roman"/>
          <w:sz w:val="24"/>
          <w:szCs w:val="24"/>
        </w:rPr>
        <w:t xml:space="preserve"> </w:t>
      </w:r>
      <w:r w:rsidRPr="00D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по фамилии сержанта, называется Сталинградский дом, который советские солдаты обороняли в течение нескольких месяцев?</w:t>
      </w:r>
    </w:p>
    <w:p w:rsidR="00E038E6" w:rsidRPr="001905AC" w:rsidRDefault="00E038E6" w:rsidP="004A46F8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Павлова.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05AC">
        <w:rPr>
          <w:rFonts w:ascii="Times New Roman" w:hAnsi="Times New Roman" w:cs="Times New Roman"/>
          <w:b/>
          <w:sz w:val="24"/>
          <w:szCs w:val="24"/>
        </w:rPr>
        <w:t>Блиц-вопросы</w:t>
      </w:r>
      <w:proofErr w:type="spellEnd"/>
      <w:proofErr w:type="gramEnd"/>
      <w:r w:rsidRPr="001905AC">
        <w:rPr>
          <w:rFonts w:ascii="Times New Roman" w:hAnsi="Times New Roman" w:cs="Times New Roman"/>
          <w:b/>
          <w:sz w:val="24"/>
          <w:szCs w:val="24"/>
        </w:rPr>
        <w:t>: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Суворов А.В. был автором многих лаконично сформулированных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поговорок и выражений, ставших крылатыми. Закончите некоторые из них: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А. Тяжело в ученье, легко …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ab/>
        <w:t>(ответ: в бою)</w:t>
      </w:r>
      <w:r w:rsidR="00700140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 xml:space="preserve">Б. Пуля –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, штык</w:t>
      </w:r>
      <w:r w:rsidR="0093231C">
        <w:rPr>
          <w:rFonts w:ascii="Times New Roman" w:hAnsi="Times New Roman" w:cs="Times New Roman"/>
          <w:sz w:val="24"/>
          <w:szCs w:val="24"/>
        </w:rPr>
        <w:t xml:space="preserve"> –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ab/>
        <w:t>(ответ: молодец)</w:t>
      </w:r>
      <w:r w:rsidR="00700140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В. Потомство мое прошу брать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ab/>
        <w:t>(ответ: мой пример)</w:t>
      </w:r>
      <w:r w:rsidR="00700140">
        <w:rPr>
          <w:rFonts w:ascii="Times New Roman" w:hAnsi="Times New Roman" w:cs="Times New Roman"/>
          <w:sz w:val="24"/>
          <w:szCs w:val="24"/>
        </w:rPr>
        <w:t>.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Г. Одна минута решает исход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ab/>
        <w:t>(ответ: битвы)</w:t>
      </w:r>
      <w:r w:rsidR="00700140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Д. Один час</w:t>
      </w:r>
      <w:r w:rsidR="0093231C">
        <w:rPr>
          <w:rFonts w:ascii="Times New Roman" w:hAnsi="Times New Roman" w:cs="Times New Roman"/>
          <w:sz w:val="24"/>
          <w:szCs w:val="24"/>
        </w:rPr>
        <w:t xml:space="preserve"> – </w:t>
      </w:r>
      <w:r w:rsidRPr="001905AC">
        <w:rPr>
          <w:rFonts w:ascii="Times New Roman" w:hAnsi="Times New Roman" w:cs="Times New Roman"/>
          <w:sz w:val="24"/>
          <w:szCs w:val="24"/>
        </w:rPr>
        <w:t>успех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ab/>
        <w:t>(ответ: кампании)</w:t>
      </w:r>
      <w:r w:rsidR="00700140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Е. Один день – судьбы …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(ответ: империи)</w:t>
      </w:r>
      <w:r w:rsidR="00700140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Ж. Я действую не часами, а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(ответ: минутами)</w:t>
      </w:r>
      <w:r w:rsidR="00700140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Темы на Конкурс красноречия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Россия – это Европа или Азия?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Что такое искусство?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Для меня Анадырь – это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Интернет: благо или зло?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Для меня дипломат – это, прежде всего…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В моем понимании профессионал – это, прежде всего…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Монархия или республика? Какая форма правления лучше?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Литература в моей жизни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lastRenderedPageBreak/>
        <w:t>75 лет Великой Победы – для меня это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</w:p>
    <w:p w:rsidR="00E038E6" w:rsidRPr="001905AC" w:rsidRDefault="00E038E6" w:rsidP="009323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Конституция для каждого гражданина – это</w:t>
      </w:r>
      <w:r w:rsidR="00700140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Первый тур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Путешественники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В рамках одной из экспедиций, организованной на средства московского миллионера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Рябушинского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Иохельсон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составил словарь в 5000 слов, записал 150 текстов мифов, преданий сказок, изучил ительменский язык, провел археологические раскопки, нашел материалы по древней культуре ительменов и в них сходство с культурой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и индейцев Северо-Западной Америки. О какой экспедиции идет речь? Где и когда она проходила?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Большая Камчатская экспедиция Русского географического общества, 1908-1911 годы, Алеутские острова и Камчатка (в названии экспедиции можно просто указать – Камчатская экспедиция).</w:t>
      </w:r>
    </w:p>
    <w:p w:rsidR="00F847A7" w:rsidRPr="001905AC" w:rsidRDefault="00F847A7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38E6" w:rsidRPr="001905AC" w:rsidRDefault="00F847A7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18415</wp:posOffset>
            </wp:positionV>
            <wp:extent cx="2141855" cy="2663190"/>
            <wp:effectExtent l="0" t="0" r="0" b="0"/>
            <wp:wrapTight wrapText="bothSides">
              <wp:wrapPolygon edited="0">
                <wp:start x="0" y="0"/>
                <wp:lineTo x="0" y="21476"/>
                <wp:lineTo x="21325" y="21476"/>
                <wp:lineTo x="21325" y="0"/>
                <wp:lineTo x="0" y="0"/>
              </wp:wrapPolygon>
            </wp:wrapTight>
            <wp:docPr id="5" name="Рисунок 5" descr="https://www.istmira.com/uploads/posts/2019-03/1552850673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stmira.com/uploads/posts/2019-03/1552850673_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8E6" w:rsidRPr="001905AC">
        <w:rPr>
          <w:rFonts w:ascii="Times New Roman" w:hAnsi="Times New Roman" w:cs="Times New Roman"/>
          <w:sz w:val="24"/>
          <w:szCs w:val="24"/>
          <w:u w:val="single"/>
        </w:rPr>
        <w:t>Суровый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Назовите известные вам версии происхождения рода Суворовых.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Первая версия: Суворовы вели свой род от легендарного предка – шведа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Сувора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, поступившего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на русскую службу в 1622 году.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</w:rPr>
        <w:t>Вторая версия: фамилия Суворовых русского происхождения, от «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суворый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»</w:t>
      </w:r>
      <w:r w:rsidR="0093231C">
        <w:rPr>
          <w:rFonts w:ascii="Times New Roman" w:hAnsi="Times New Roman" w:cs="Times New Roman"/>
          <w:sz w:val="24"/>
          <w:szCs w:val="24"/>
        </w:rPr>
        <w:t xml:space="preserve"> – </w:t>
      </w:r>
      <w:r w:rsidRPr="001905AC">
        <w:rPr>
          <w:rFonts w:ascii="Times New Roman" w:hAnsi="Times New Roman" w:cs="Times New Roman"/>
          <w:sz w:val="24"/>
          <w:szCs w:val="24"/>
        </w:rPr>
        <w:t>«суровый». Известен благородный род Суворовых со времен Ивана Грозного. Так, например, Михаил Иванович Суворов участвовал в Казанском походе.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АЛСИБ</w:t>
      </w:r>
    </w:p>
    <w:p w:rsidR="00E038E6" w:rsidRPr="001905AC" w:rsidRDefault="00E038E6" w:rsidP="00932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Что такое ленд</w:t>
      </w:r>
      <w:r w:rsidRPr="001905AC">
        <w:rPr>
          <w:rFonts w:ascii="Times New Roman" w:hAnsi="Times New Roman" w:cs="Times New Roman"/>
          <w:b/>
          <w:sz w:val="24"/>
          <w:szCs w:val="24"/>
        </w:rPr>
        <w:t>-</w:t>
      </w:r>
      <w:r w:rsidRPr="001905AC">
        <w:rPr>
          <w:rFonts w:ascii="Times New Roman" w:hAnsi="Times New Roman" w:cs="Times New Roman"/>
          <w:sz w:val="24"/>
          <w:szCs w:val="24"/>
        </w:rPr>
        <w:t>лиз?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 xml:space="preserve">: </w:t>
      </w:r>
      <w:r w:rsidRPr="001905AC">
        <w:rPr>
          <w:rFonts w:ascii="Times New Roman" w:hAnsi="Times New Roman" w:cs="Times New Roman"/>
          <w:bCs/>
          <w:iCs/>
          <w:sz w:val="24"/>
          <w:szCs w:val="24"/>
        </w:rPr>
        <w:t>Ленд</w:t>
      </w:r>
      <w:r w:rsidRPr="001905A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1905AC">
        <w:rPr>
          <w:rFonts w:ascii="Times New Roman" w:hAnsi="Times New Roman" w:cs="Times New Roman"/>
          <w:bCs/>
          <w:iCs/>
          <w:sz w:val="24"/>
          <w:szCs w:val="24"/>
        </w:rPr>
        <w:t>лиз</w:t>
      </w:r>
      <w:r w:rsidR="0093231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1905AC">
        <w:rPr>
          <w:rFonts w:ascii="Times New Roman" w:hAnsi="Times New Roman" w:cs="Times New Roman"/>
          <w:bCs/>
          <w:iCs/>
          <w:sz w:val="24"/>
          <w:szCs w:val="24"/>
        </w:rPr>
        <w:t xml:space="preserve">право передавать взаймы или в аренду другим государствам различные товары и материалы, необходимые для ведения военных действий. </w:t>
      </w:r>
      <w:r w:rsidRPr="001905AC">
        <w:rPr>
          <w:rFonts w:ascii="Times New Roman" w:hAnsi="Times New Roman" w:cs="Times New Roman"/>
          <w:sz w:val="24"/>
          <w:szCs w:val="24"/>
        </w:rPr>
        <w:t>Под "различными товарами и материалами" понимались оружие, военная техника, боеприпасы, стратегическое сырье, амуниция, продовольствие, товары гражданского назначения для армии и тыла, а также любая информация, имеющая военное значение.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5AC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1905A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1905AC">
        <w:rPr>
          <w:rFonts w:ascii="Times New Roman" w:hAnsi="Times New Roman" w:cs="Times New Roman"/>
          <w:i/>
          <w:sz w:val="24"/>
          <w:szCs w:val="24"/>
        </w:rPr>
        <w:t>Из Америки в СССР шла не только военная техника, но и рельсы, трубы, взрывчатка, паровозы, платформы, грузовики, цветные металлы (медь, олово, молибден, алюминий), провода и кабели, обмундирование, тушенка и кожа для обуви.</w:t>
      </w:r>
      <w:proofErr w:type="gramEnd"/>
      <w:r w:rsidRPr="001905AC">
        <w:rPr>
          <w:rFonts w:ascii="Times New Roman" w:hAnsi="Times New Roman" w:cs="Times New Roman"/>
          <w:i/>
          <w:sz w:val="24"/>
          <w:szCs w:val="24"/>
        </w:rPr>
        <w:t xml:space="preserve"> Среди самых экзотичных поставок обнаружились даже валенки: армейским интендантам пришлось разыскать русского эмигранта, который и наладил в Америке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i/>
          <w:sz w:val="24"/>
          <w:szCs w:val="24"/>
        </w:rPr>
        <w:t>необходимое производство.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Пастух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…1915 год. Угрюмые горы Чукотки. У подножия одной из сопок пасутся олени. Мороз – дух захватывает</w:t>
      </w:r>
      <w:r w:rsidR="00700140">
        <w:rPr>
          <w:rFonts w:ascii="Times New Roman" w:hAnsi="Times New Roman" w:cs="Times New Roman"/>
          <w:sz w:val="24"/>
          <w:szCs w:val="24"/>
        </w:rPr>
        <w:t>!</w:t>
      </w:r>
      <w:r w:rsidRPr="001905AC">
        <w:rPr>
          <w:rFonts w:ascii="Times New Roman" w:hAnsi="Times New Roman" w:cs="Times New Roman"/>
          <w:sz w:val="24"/>
          <w:szCs w:val="24"/>
        </w:rPr>
        <w:t xml:space="preserve"> Пастух разгреб снег ногами и прилег в ямке. Олени неожиданно бросились в сторону. Пастух бежит к оленям. Волки отогнаны, олени собраны. Пастух вырыл новую ямку и снова лег. Этот пастух в будущем будет возглавлять Чукотку в самые страшные годы в истории нашей страны, в годы Великой Отечественной войны. О ком идет речь?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. Он родился в 1905 году в семье оленевода, кочевавшего недалеко от села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Усть-Белая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. С 1934 по 1946 годы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был Председателем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Чукотского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окрисполкома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Страны и города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 xml:space="preserve">Сербия – Белоруссия – Хабаровский край, район имени Сергея Лазо –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Оборский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леспромхоз – Хабаровск – Чукотка,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Чаунский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район – Хабаровск – Москва – </w:t>
      </w:r>
      <w:r w:rsidRPr="001905AC">
        <w:rPr>
          <w:rFonts w:ascii="Times New Roman" w:hAnsi="Times New Roman" w:cs="Times New Roman"/>
          <w:sz w:val="24"/>
          <w:szCs w:val="24"/>
        </w:rPr>
        <w:lastRenderedPageBreak/>
        <w:t>Рязань – Саратов – Москва.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Соотнесите данные географические названия с событиями в жизни Н.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Шундика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дед по отцовской линии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Шундик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был родом из Сербии. Дед, кузнец по профессии, эмигрировал в 19 веке в Белоруссию. Сыновья после поражения первой русской революции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отправились искать лучшей доли на Дальний Восток. Здесь они участвовали в Гражданской войне и боролись с иностранными интервентами. </w:t>
      </w:r>
      <w:r w:rsidR="00932768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Шундик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родился в деревне Михайловка района имени Сергея Лазо Хабаровского края 30 июля 1920 года. В 1937 году окончил семилетнюю школу в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Оборском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леспромхозе. Потом </w:t>
      </w:r>
      <w:r w:rsidR="00932768">
        <w:rPr>
          <w:rFonts w:ascii="Times New Roman" w:hAnsi="Times New Roman" w:cs="Times New Roman"/>
          <w:sz w:val="24"/>
          <w:szCs w:val="24"/>
        </w:rPr>
        <w:t>он</w:t>
      </w:r>
      <w:r w:rsidRPr="001905AC">
        <w:rPr>
          <w:rFonts w:ascii="Times New Roman" w:hAnsi="Times New Roman" w:cs="Times New Roman"/>
          <w:sz w:val="24"/>
          <w:szCs w:val="24"/>
        </w:rPr>
        <w:t xml:space="preserve"> поступил в Хабаровское педагогическое училище. С 1939 года учительствовал на Чукотке в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Чаунском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районе в течение 7 лет. В 1946 вернулся в Хабаровск, работал учителем. В 1947 году поступил в Хабаровский педагогический институт на факультет русского языка и литературы. 1955-1957 гг. учился в Москве на Высших литературных курсах. С 1957 по 1965 живет в Рязани, где возглавляет писательскую организацию. В 1965 переезжает в Саратов, где создает новый журнал «Волга» и работает в нем редактором. В конце 70-х годов 20 века переезжает в Москву, где в 1977 году выходит роман «Белый шаман».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Премия</w:t>
      </w:r>
    </w:p>
    <w:p w:rsidR="00E038E6" w:rsidRPr="001905AC" w:rsidRDefault="00E038E6" w:rsidP="009323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За что И.А. Бунин получил первую Пушкинскую премию?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 xml:space="preserve">: Пушкинскую премию Российской Академии наук Иван Алексеевич Бунин получил за перевод поэмы Генри Лонгфелло «Песнь о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Гайавате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».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«Солнце земли русской…»</w:t>
      </w:r>
    </w:p>
    <w:p w:rsidR="00E038E6" w:rsidRPr="001905AC" w:rsidRDefault="00E038E6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В 1221 году в семье новгородского князя Ярослава родился мальчик, которого назвали Александром. По обычаю того времени младенец был наречён в честь святого. Имя, данное младенцу, оказалось пророческим. Каждое имя имеет смысл, а что же означает имя Александр? </w:t>
      </w:r>
    </w:p>
    <w:p w:rsidR="00E038E6" w:rsidRPr="001905AC" w:rsidRDefault="00E038E6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>: По-гречески оно означает «Защитник людей».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Город-Герой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российский город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отважно защищался и в Смутное время, и от войск Наполеона, и в 1941 году. Назовите его.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 w:rsidR="00932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7A7" w:rsidRPr="001905AC" w:rsidRDefault="00F847A7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Твои люди, Чукотка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507" w:rsidRPr="00E25507">
        <w:rPr>
          <w:rFonts w:ascii="Times New Roman" w:hAnsi="Times New Roman" w:cs="Times New Roman"/>
          <w:sz w:val="24"/>
          <w:szCs w:val="24"/>
        </w:rPr>
        <w:t>«</w:t>
      </w:r>
      <w:r w:rsidRPr="001905AC">
        <w:rPr>
          <w:rFonts w:ascii="Times New Roman" w:hAnsi="Times New Roman" w:cs="Times New Roman"/>
          <w:sz w:val="24"/>
          <w:szCs w:val="24"/>
        </w:rPr>
        <w:t xml:space="preserve">В сезон 1958 – 1959 годов эта девушка трудилась с большой настойчивостью. Она без устали проверяла капканы, выкладывала хорошую приманку, в совершенстве изучила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охотучасток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. Количество сданной государству пушнины быстро росло. Она обогнала всех промысловиков, в том числе и отца, своего первого учителя. Опытом работы молодого промысловика стали интересоваться. Но ее главный секрет заключался в трудолюбии</w:t>
      </w:r>
      <w:r w:rsidR="00932768">
        <w:rPr>
          <w:rFonts w:ascii="Times New Roman" w:hAnsi="Times New Roman" w:cs="Times New Roman"/>
          <w:sz w:val="24"/>
          <w:szCs w:val="24"/>
        </w:rPr>
        <w:t>…»</w:t>
      </w:r>
      <w:r w:rsidRPr="001905AC">
        <w:rPr>
          <w:rFonts w:ascii="Times New Roman" w:hAnsi="Times New Roman" w:cs="Times New Roman"/>
          <w:sz w:val="24"/>
          <w:szCs w:val="24"/>
        </w:rPr>
        <w:t xml:space="preserve">. О какой девушке идет речь в этом отрывке? Как прозвали ее охотники? 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Каляна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. К концу сезона 1959 года Клара добыла 74 песца. Такого успеха не достигал еще ни один охотник. Так молодая девушка из далекого стойбища стала лучшим промысловиком Магаданской области, а охотники прозвали ее «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конергинской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волшебницей».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Второй тур</w:t>
      </w:r>
    </w:p>
    <w:p w:rsidR="00E038E6" w:rsidRPr="001905AC" w:rsidRDefault="00F847A7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98425</wp:posOffset>
            </wp:positionV>
            <wp:extent cx="2026920" cy="2867025"/>
            <wp:effectExtent l="0" t="0" r="0" b="0"/>
            <wp:wrapSquare wrapText="bothSides"/>
            <wp:docPr id="6" name="Рисунок 6" descr="https://cdn.moypolk.ru/static/resize/w800/soldiers/photo/2014/05/07/bc0527f974cda27b8d37a0e9007d7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moypolk.ru/static/resize/w800/soldiers/photo/2014/05/07/bc0527f974cda27b8d37a0e9007d70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8E6" w:rsidRPr="001905AC">
        <w:rPr>
          <w:rFonts w:ascii="Times New Roman" w:hAnsi="Times New Roman" w:cs="Times New Roman"/>
          <w:sz w:val="24"/>
          <w:szCs w:val="24"/>
          <w:u w:val="single"/>
        </w:rPr>
        <w:t>Массовик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В 1926 году будущего </w:t>
      </w:r>
      <w:r w:rsidR="00932768">
        <w:rPr>
          <w:rFonts w:ascii="Times New Roman" w:hAnsi="Times New Roman" w:cs="Times New Roman"/>
          <w:sz w:val="24"/>
          <w:szCs w:val="24"/>
        </w:rPr>
        <w:t>П</w:t>
      </w:r>
      <w:r w:rsidRPr="001905A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932768">
        <w:rPr>
          <w:rFonts w:ascii="Times New Roman" w:hAnsi="Times New Roman" w:cs="Times New Roman"/>
          <w:sz w:val="24"/>
          <w:szCs w:val="24"/>
        </w:rPr>
        <w:t>Ч</w:t>
      </w:r>
      <w:r w:rsidRPr="001905AC">
        <w:rPr>
          <w:rFonts w:ascii="Times New Roman" w:hAnsi="Times New Roman" w:cs="Times New Roman"/>
          <w:sz w:val="24"/>
          <w:szCs w:val="24"/>
        </w:rPr>
        <w:t xml:space="preserve">укотского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окрисполкома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направляют на учебу в Институт народов Севера в Ленинград, но из</w:t>
      </w:r>
      <w:r w:rsidRPr="001905AC">
        <w:rPr>
          <w:rFonts w:ascii="Times New Roman" w:hAnsi="Times New Roman" w:cs="Times New Roman"/>
          <w:b/>
          <w:sz w:val="24"/>
          <w:szCs w:val="24"/>
        </w:rPr>
        <w:t>-</w:t>
      </w:r>
      <w:r w:rsidRPr="001905AC">
        <w:rPr>
          <w:rFonts w:ascii="Times New Roman" w:hAnsi="Times New Roman" w:cs="Times New Roman"/>
          <w:sz w:val="24"/>
          <w:szCs w:val="24"/>
        </w:rPr>
        <w:t xml:space="preserve">за болезни он вскоре вернулся обратно на Чукотку и работал массовиком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Лаврентьевской, затем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Чаунской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культбазах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культбаза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? Какие функции выполняли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культбазы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Культбазы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учреждения, которые вели культурно</w:t>
      </w:r>
      <w:r w:rsidR="009327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просветительную, врачебную, ветеринарно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зоотехническую, хозяйственную и научно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 работу.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Культбазы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создавались в самых отдалённых частях окраин, где на географических картах были «белые пятна». При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места для них учитывался весь комплекс условий и перспективы освоения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развития данного района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того, что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культбаза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его культурным центром.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АЛСИБ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Государственным комитетом Обороны работа по созданию авиатрассы, которая соединила бы СССР и США, была поручена начальнику Гражданского воздушного флота СССР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Василию Сергеевичу Молокову.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Для решения столь важной задачи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Молоков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создал комиссию из крупнейших советских авиаспециалистов и специалистов аэродромного строительства. 16 октября 1941 года комиссия вылетела в Якутию и на Чукотку. Была проведена работа по определению маршрута воздушной трассы, основных аэродромов и запасных</w:t>
      </w:r>
      <w:r w:rsidR="00A331C4">
        <w:rPr>
          <w:rFonts w:ascii="Times New Roman" w:hAnsi="Times New Roman" w:cs="Times New Roman"/>
          <w:sz w:val="24"/>
          <w:szCs w:val="24"/>
        </w:rPr>
        <w:t>,</w:t>
      </w:r>
      <w:r w:rsidRPr="001905AC">
        <w:rPr>
          <w:rFonts w:ascii="Times New Roman" w:hAnsi="Times New Roman" w:cs="Times New Roman"/>
          <w:sz w:val="24"/>
          <w:szCs w:val="24"/>
        </w:rPr>
        <w:t xml:space="preserve"> в случае ухудшения метеоусловий. Какой маршрут воздушной трассы был определен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данной комиссией?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5AC">
        <w:rPr>
          <w:rFonts w:ascii="Times New Roman" w:hAnsi="Times New Roman" w:cs="Times New Roman"/>
          <w:sz w:val="24"/>
          <w:szCs w:val="24"/>
        </w:rPr>
        <w:t>Фербенкс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– Ном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(Аляска) – через Берингов пролив,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(Чукотка) – Сеймчан (Колыма) – Якутск – Киренск (Иркутская область) – Красноярск. </w:t>
      </w:r>
      <w:proofErr w:type="gramEnd"/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Север Дальний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</w:rPr>
        <w:t xml:space="preserve">«Перед ликом природы и всего сущего в ней надо иногда, хотя бы на миг, почувствовать себя совестью всего человечества». Назовите героев и произведения Николая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</w:rPr>
        <w:t>Шундика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</w:rPr>
        <w:t>, где проходит эволюция данного художественного типа.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</w:rPr>
        <w:t>Кэраль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</w:rPr>
        <w:t xml:space="preserve"> «На земле чукотской»,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</w:rPr>
        <w:t>Ятто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</w:rPr>
        <w:t xml:space="preserve"> в «Быстроногом олене»,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</w:rPr>
        <w:t>Пойгин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</w:rPr>
        <w:t xml:space="preserve"> в романе «Белый шаман».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Одиночество</w:t>
      </w:r>
    </w:p>
    <w:p w:rsidR="00E038E6" w:rsidRPr="001905AC" w:rsidRDefault="00E038E6" w:rsidP="009323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 стихотворении И.А Бунина «Одиночество» есть строчки: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ветер, и дождик, и мгла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холодной пустыней воды.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Здесь жизнь до весны умерла,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весны опустели сады.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на даче один. Мне темно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Pr="00190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мольбертом</w:t>
      </w: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дует в окно.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могли бы вы объяснить, почему в стихотворении упоминается 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мольберт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Известно, что стихотворение «Одиночество» посвящено Петру </w:t>
      </w:r>
      <w:proofErr w:type="spellStart"/>
      <w:r w:rsidRPr="001905AC">
        <w:rPr>
          <w:rFonts w:ascii="Times New Roman" w:hAnsi="Times New Roman" w:cs="Times New Roman"/>
          <w:sz w:val="24"/>
          <w:szCs w:val="24"/>
          <w:shd w:val="clear" w:color="auto" w:fill="FFFFFF"/>
        </w:rPr>
        <w:t>Нилусу</w:t>
      </w:r>
      <w:proofErr w:type="spellEnd"/>
      <w:r w:rsidRPr="0019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другу-художнику Ивана Алексеевича. Это объясняет, почему в первой строфе упоминается мольберт. </w:t>
      </w:r>
      <w:proofErr w:type="spellStart"/>
      <w:r w:rsidRPr="001905AC">
        <w:rPr>
          <w:rFonts w:ascii="Times New Roman" w:hAnsi="Times New Roman" w:cs="Times New Roman"/>
          <w:sz w:val="24"/>
          <w:szCs w:val="24"/>
          <w:shd w:val="clear" w:color="auto" w:fill="FFFFFF"/>
        </w:rPr>
        <w:t>Нилус</w:t>
      </w:r>
      <w:proofErr w:type="spellEnd"/>
      <w:r w:rsidRPr="001905AC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и Бунин, страдал от одиночества.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Автобиография</w:t>
      </w:r>
    </w:p>
    <w:p w:rsidR="00E038E6" w:rsidRPr="001905AC" w:rsidRDefault="00E038E6" w:rsidP="0093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Васильевичу </w:t>
      </w:r>
      <w:r w:rsidRPr="001905AC">
        <w:rPr>
          <w:rFonts w:ascii="Times New Roman" w:hAnsi="Times New Roman" w:cs="Times New Roman"/>
          <w:sz w:val="24"/>
          <w:szCs w:val="24"/>
        </w:rPr>
        <w:t>Суворову за свою жизнь пришлось дважды писать автобиографию.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Первая была прошением, поданным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 Московское дворянское депутатское собрание о внесении его в родословную книгу дворян Московской губернии. Когда и с какой целью была написана вторая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автобиография?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В 1790 год была представлена Суворовым А.В. в Военную коллегию автобиография со сведениями о службе и чинах при возведении его в графское достоинство для передачи в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Герольдмейстерскую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контору. 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 xml:space="preserve">За победу при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Рымнике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Суворов А.В. получил титул графа Рымникского.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«Солнце земли русской…»</w:t>
      </w:r>
    </w:p>
    <w:p w:rsidR="00E038E6" w:rsidRPr="001905AC" w:rsidRDefault="006D5BFE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3175</wp:posOffset>
            </wp:positionV>
            <wp:extent cx="2667635" cy="1778000"/>
            <wp:effectExtent l="0" t="0" r="0" b="0"/>
            <wp:wrapSquare wrapText="bothSides"/>
            <wp:docPr id="7" name="Рисунок 7" descr="https://www.culture.ru/storage/images/37eeb65accb591c937596de568e03b4a/155fa8b7d7037affe5246ab6abd04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ulture.ru/storage/images/37eeb65accb591c937596de568e03b4a/155fa8b7d7037affe5246ab6abd040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8E6"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E038E6" w:rsidRPr="001905AC">
        <w:rPr>
          <w:rFonts w:ascii="Times New Roman" w:hAnsi="Times New Roman" w:cs="Times New Roman"/>
          <w:sz w:val="24"/>
          <w:szCs w:val="24"/>
        </w:rPr>
        <w:t xml:space="preserve"> В июле 1240 года разнесся слух, что на Неве появились шведы. Командовал шведами </w:t>
      </w:r>
      <w:proofErr w:type="spellStart"/>
      <w:r w:rsidR="00E038E6" w:rsidRPr="001905AC">
        <w:rPr>
          <w:rFonts w:ascii="Times New Roman" w:hAnsi="Times New Roman" w:cs="Times New Roman"/>
          <w:sz w:val="24"/>
          <w:szCs w:val="24"/>
        </w:rPr>
        <w:t>Биргер</w:t>
      </w:r>
      <w:proofErr w:type="spellEnd"/>
      <w:r w:rsidR="00E038E6" w:rsidRPr="001905AC">
        <w:rPr>
          <w:rFonts w:ascii="Times New Roman" w:hAnsi="Times New Roman" w:cs="Times New Roman"/>
          <w:sz w:val="24"/>
          <w:szCs w:val="24"/>
        </w:rPr>
        <w:t>. Остановившись на Неве, он послал сказать князю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="00E038E6" w:rsidRPr="001905AC">
        <w:rPr>
          <w:rFonts w:ascii="Times New Roman" w:hAnsi="Times New Roman" w:cs="Times New Roman"/>
          <w:sz w:val="24"/>
          <w:szCs w:val="24"/>
        </w:rPr>
        <w:t xml:space="preserve">Александру: </w:t>
      </w:r>
      <w:r w:rsidR="00A331C4">
        <w:rPr>
          <w:rFonts w:ascii="Times New Roman" w:hAnsi="Times New Roman" w:cs="Times New Roman"/>
          <w:sz w:val="24"/>
          <w:szCs w:val="24"/>
        </w:rPr>
        <w:t>«</w:t>
      </w:r>
      <w:r w:rsidR="00E038E6" w:rsidRPr="001905AC">
        <w:rPr>
          <w:rFonts w:ascii="Times New Roman" w:hAnsi="Times New Roman" w:cs="Times New Roman"/>
          <w:sz w:val="24"/>
          <w:szCs w:val="24"/>
        </w:rPr>
        <w:t xml:space="preserve">Выходи против меня, если сможешь сопротивляться. Я </w:t>
      </w:r>
      <w:r w:rsidR="00E038E6" w:rsidRPr="001905AC">
        <w:rPr>
          <w:rFonts w:ascii="Times New Roman" w:hAnsi="Times New Roman" w:cs="Times New Roman"/>
          <w:sz w:val="24"/>
          <w:szCs w:val="24"/>
        </w:rPr>
        <w:lastRenderedPageBreak/>
        <w:t>уже здесь и пленю твою землю</w:t>
      </w:r>
      <w:r w:rsidR="00A331C4">
        <w:rPr>
          <w:rFonts w:ascii="Times New Roman" w:hAnsi="Times New Roman" w:cs="Times New Roman"/>
          <w:sz w:val="24"/>
          <w:szCs w:val="24"/>
        </w:rPr>
        <w:t>»</w:t>
      </w:r>
      <w:r w:rsidR="00E038E6" w:rsidRPr="001905AC">
        <w:rPr>
          <w:rFonts w:ascii="Times New Roman" w:hAnsi="Times New Roman" w:cs="Times New Roman"/>
          <w:sz w:val="24"/>
          <w:szCs w:val="24"/>
        </w:rPr>
        <w:t>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="00E038E6" w:rsidRPr="001905AC">
        <w:rPr>
          <w:rFonts w:ascii="Times New Roman" w:hAnsi="Times New Roman" w:cs="Times New Roman"/>
          <w:sz w:val="24"/>
          <w:szCs w:val="24"/>
        </w:rPr>
        <w:t>Что сделал Александр, услышав эти слова?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 xml:space="preserve">: Услыхав эти слова, князь Александр пришёл в церковь святой Софии, пал на колени и молился со слезами, прося у Бога помощи. Выйдя затем к своей дружине, он воскликнул: </w:t>
      </w:r>
      <w:r w:rsidR="00A331C4">
        <w:rPr>
          <w:rFonts w:ascii="Times New Roman" w:hAnsi="Times New Roman" w:cs="Times New Roman"/>
          <w:sz w:val="24"/>
          <w:szCs w:val="24"/>
        </w:rPr>
        <w:t>«</w:t>
      </w:r>
      <w:r w:rsidRPr="001905AC">
        <w:rPr>
          <w:rFonts w:ascii="Times New Roman" w:hAnsi="Times New Roman" w:cs="Times New Roman"/>
          <w:sz w:val="24"/>
          <w:szCs w:val="24"/>
        </w:rPr>
        <w:t>Братья! Не в силе Бог, а в правде...</w:t>
      </w:r>
      <w:r w:rsidR="00A331C4">
        <w:rPr>
          <w:rFonts w:ascii="Times New Roman" w:hAnsi="Times New Roman" w:cs="Times New Roman"/>
          <w:sz w:val="24"/>
          <w:szCs w:val="24"/>
        </w:rPr>
        <w:t>».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75 лет Победы</w:t>
      </w:r>
    </w:p>
    <w:p w:rsidR="00E038E6" w:rsidRPr="001905AC" w:rsidRDefault="00E038E6" w:rsidP="0093231C">
      <w:pPr>
        <w:pStyle w:val="a4"/>
        <w:spacing w:before="0" w:beforeAutospacing="0" w:after="0" w:afterAutospacing="0"/>
        <w:ind w:firstLine="709"/>
        <w:jc w:val="both"/>
      </w:pPr>
      <w:r w:rsidRPr="001905AC">
        <w:rPr>
          <w:rStyle w:val="a5"/>
        </w:rPr>
        <w:t xml:space="preserve">Вопрос: </w:t>
      </w:r>
      <w:r w:rsidRPr="001905AC">
        <w:rPr>
          <w:rStyle w:val="a5"/>
          <w:b w:val="0"/>
        </w:rPr>
        <w:t>В 1941 году защитники Москвы страдали от нехватки продовольствия, от сильных морозов продукты рассыпались в труху, портились даже консервы. Какие три продукта на букву «с» спасли солдат на войне от холода?</w:t>
      </w:r>
    </w:p>
    <w:p w:rsidR="00E038E6" w:rsidRPr="001905AC" w:rsidRDefault="00E038E6" w:rsidP="0093231C">
      <w:pPr>
        <w:pStyle w:val="a4"/>
        <w:spacing w:before="0" w:beforeAutospacing="0" w:after="0" w:afterAutospacing="0"/>
        <w:ind w:firstLine="709"/>
        <w:jc w:val="both"/>
      </w:pPr>
      <w:r w:rsidRPr="001905AC">
        <w:rPr>
          <w:u w:val="single"/>
        </w:rPr>
        <w:t>Ответ:</w:t>
      </w:r>
      <w:r w:rsidRPr="001905AC">
        <w:t xml:space="preserve"> </w:t>
      </w:r>
      <w:r w:rsidRPr="001905AC">
        <w:rPr>
          <w:rStyle w:val="a5"/>
        </w:rPr>
        <w:t xml:space="preserve">Спирт, сало, сухари. </w:t>
      </w:r>
    </w:p>
    <w:p w:rsidR="00E038E6" w:rsidRPr="001905AC" w:rsidRDefault="00E038E6" w:rsidP="0093231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1905AC">
        <w:rPr>
          <w:b/>
          <w:i/>
        </w:rPr>
        <w:t>Ведущая</w:t>
      </w:r>
      <w:r w:rsidRPr="001905AC">
        <w:rPr>
          <w:i/>
        </w:rPr>
        <w:t>: Пришлось обратиться за советом к бывшему главному военному интенданту царской армии. Когда этого очень пожилого человека привезли к Сталину и объяснили суть проблемы, он сказал: «Русскую армию спасут спирт, сало, сухари».</w:t>
      </w:r>
    </w:p>
    <w:p w:rsidR="00E038E6" w:rsidRPr="001905AC" w:rsidRDefault="00E038E6" w:rsidP="0093231C">
      <w:pPr>
        <w:pStyle w:val="a4"/>
        <w:spacing w:before="0" w:beforeAutospacing="0" w:after="0" w:afterAutospacing="0"/>
        <w:ind w:firstLine="709"/>
        <w:jc w:val="center"/>
        <w:rPr>
          <w:u w:val="single"/>
        </w:rPr>
      </w:pPr>
      <w:r w:rsidRPr="001905AC">
        <w:rPr>
          <w:u w:val="single"/>
        </w:rPr>
        <w:t xml:space="preserve">Начальник </w:t>
      </w:r>
      <w:proofErr w:type="spellStart"/>
      <w:r w:rsidRPr="001905AC">
        <w:rPr>
          <w:u w:val="single"/>
        </w:rPr>
        <w:t>Анадырской</w:t>
      </w:r>
      <w:proofErr w:type="spellEnd"/>
      <w:r w:rsidRPr="001905AC">
        <w:rPr>
          <w:u w:val="single"/>
        </w:rPr>
        <w:t xml:space="preserve"> округи</w:t>
      </w:r>
    </w:p>
    <w:p w:rsidR="00E038E6" w:rsidRPr="001905AC" w:rsidRDefault="00E038E6" w:rsidP="0093231C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</w:t>
      </w:r>
      <w:proofErr w:type="spellStart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Анадырской</w:t>
      </w:r>
      <w:proofErr w:type="spellEnd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округи Николай Львович </w:t>
      </w:r>
      <w:proofErr w:type="spellStart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Гондатти</w:t>
      </w:r>
      <w:proofErr w:type="spellEnd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словарь азиатских эскимосов из 360 слов, выделив при этом три диалекта в их языке, впервые ввел в научный оборот название народа, открыв тем самым ранее неизвестную народность на территории </w:t>
      </w:r>
      <w:proofErr w:type="spellStart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Анадырской</w:t>
      </w:r>
      <w:proofErr w:type="spellEnd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округи, почти исчезнувшую с лица земли уже в советское время. О какой народности идет речь?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Ответ:</w:t>
      </w:r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 </w:t>
      </w:r>
      <w:proofErr w:type="spellStart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керекит</w:t>
      </w:r>
      <w:proofErr w:type="spellEnd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кереки</w:t>
      </w:r>
      <w:proofErr w:type="spellEnd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038E6" w:rsidRPr="001905AC" w:rsidRDefault="00E038E6" w:rsidP="0093231C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</w:t>
      </w:r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О </w:t>
      </w:r>
      <w:proofErr w:type="spellStart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кереках</w:t>
      </w:r>
      <w:proofErr w:type="spellEnd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Николай Львович писал: «К числу народностей, населяющих </w:t>
      </w:r>
      <w:proofErr w:type="spellStart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Анадырский</w:t>
      </w:r>
      <w:proofErr w:type="spellEnd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край, относится и народ </w:t>
      </w:r>
      <w:proofErr w:type="spellStart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керекит</w:t>
      </w:r>
      <w:proofErr w:type="spellEnd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Язык этого народа непонятен ни чукчам, ни ламутам, и даже корякам. Чукчи отделяют </w:t>
      </w:r>
      <w:proofErr w:type="spellStart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кереков</w:t>
      </w:r>
      <w:proofErr w:type="spellEnd"/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 коряков, признавая их совершенно отдельным народом…». 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 xml:space="preserve">Тропою </w:t>
      </w:r>
      <w:proofErr w:type="spellStart"/>
      <w:r w:rsidRPr="001905AC">
        <w:rPr>
          <w:rFonts w:ascii="Times New Roman" w:hAnsi="Times New Roman" w:cs="Times New Roman"/>
          <w:sz w:val="24"/>
          <w:szCs w:val="24"/>
          <w:u w:val="single"/>
        </w:rPr>
        <w:t>Богораза</w:t>
      </w:r>
      <w:proofErr w:type="spellEnd"/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r w:rsidR="00A331C4">
        <w:rPr>
          <w:rFonts w:ascii="Times New Roman" w:hAnsi="Times New Roman" w:cs="Times New Roman"/>
          <w:sz w:val="24"/>
          <w:szCs w:val="24"/>
        </w:rPr>
        <w:t>«</w:t>
      </w:r>
      <w:r w:rsidRPr="001905AC">
        <w:rPr>
          <w:rFonts w:ascii="Times New Roman" w:hAnsi="Times New Roman" w:cs="Times New Roman"/>
          <w:sz w:val="24"/>
          <w:szCs w:val="24"/>
        </w:rPr>
        <w:t>Незабвенные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годы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……., – натуральное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хозяйство,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 каменный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век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живем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 xml:space="preserve"> &lt;…&gt;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>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половишь –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не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поешь.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Ловишь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рыбу,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ездишь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на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собаках,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вместе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собаками кормишься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этой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рыбой.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амбаре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живет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горностай,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хватает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мышей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и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таскает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мясные куски. На площади гнездится куропатка. Ночью к порогу приходит лисица и лижет помои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 xml:space="preserve"> &lt;…&gt; А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морозы такие – плюнешь, замерзший плевок вонзается в снег сосулькой. Было нас полсотни человек. Собак у нас было за 200. Десяток неводов. Рыбы ловили на каждого в год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пудов 60,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дров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заготовляли</w:t>
      </w:r>
      <w:proofErr w:type="gramEnd"/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общем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до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сотни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кубов.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Все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своими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собственными белыми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ручками,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кого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же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заставишь». О каком периоде своей жизни пишет Владимир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Богораз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?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>: Колымская ссылка</w:t>
      </w:r>
      <w:r w:rsidR="00884B69" w:rsidRPr="001905AC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5AC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1905AC">
        <w:rPr>
          <w:rFonts w:ascii="Times New Roman" w:hAnsi="Times New Roman" w:cs="Times New Roman"/>
          <w:i/>
          <w:sz w:val="24"/>
          <w:szCs w:val="24"/>
        </w:rPr>
        <w:t xml:space="preserve"> Колымская ссылка </w:t>
      </w:r>
      <w:proofErr w:type="spellStart"/>
      <w:r w:rsidRPr="001905AC">
        <w:rPr>
          <w:rFonts w:ascii="Times New Roman" w:hAnsi="Times New Roman" w:cs="Times New Roman"/>
          <w:i/>
          <w:sz w:val="24"/>
          <w:szCs w:val="24"/>
        </w:rPr>
        <w:t>Богораза</w:t>
      </w:r>
      <w:proofErr w:type="spellEnd"/>
      <w:r w:rsidRPr="001905AC">
        <w:rPr>
          <w:rFonts w:ascii="Times New Roman" w:hAnsi="Times New Roman" w:cs="Times New Roman"/>
          <w:i/>
          <w:sz w:val="24"/>
          <w:szCs w:val="24"/>
        </w:rPr>
        <w:t xml:space="preserve"> длилась с 1889 по 1898 гг.</w:t>
      </w:r>
    </w:p>
    <w:p w:rsidR="00936022" w:rsidRPr="001905AC" w:rsidRDefault="00936022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Третий тур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Орден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назывался высший военный полководческий орден периода Великой Отечественной войны? </w:t>
      </w:r>
      <w:proofErr w:type="gram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proofErr w:type="gram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орденом он был учрежден?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 «Победа» </w:t>
      </w:r>
      <w:r w:rsidRPr="001905AC">
        <w:rPr>
          <w:rFonts w:ascii="Times New Roman" w:hAnsi="Times New Roman" w:cs="Times New Roman"/>
          <w:sz w:val="24"/>
          <w:szCs w:val="24"/>
        </w:rPr>
        <w:t>–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высший военный орден СССР, был учреждён Указом Президиума Верховного Совета СССР от 8 ноября 1943 года об учреждении ордена «Победа». Учрежден был одновременно с солдатским орденом «Славы»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Путешественники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Центральной проблемой этой экспедиции являлось изучение взаимовлияния культур Старого и Нового света, поиски истока древних американских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цивилизаций. Как называлась экспедиция? Кто ее возглавил, и какие ученые</w:t>
      </w:r>
      <w:r w:rsidRPr="001905AC">
        <w:rPr>
          <w:rFonts w:ascii="Times New Roman" w:hAnsi="Times New Roman" w:cs="Times New Roman"/>
          <w:b/>
          <w:sz w:val="24"/>
          <w:szCs w:val="24"/>
        </w:rPr>
        <w:t>-</w:t>
      </w:r>
      <w:r w:rsidRPr="001905AC">
        <w:rPr>
          <w:rFonts w:ascii="Times New Roman" w:hAnsi="Times New Roman" w:cs="Times New Roman"/>
          <w:sz w:val="24"/>
          <w:szCs w:val="24"/>
        </w:rPr>
        <w:t>этнографы принимали в ней участие?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Джезуповская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экспедиция, </w:t>
      </w:r>
      <w:r w:rsidR="000068EB">
        <w:rPr>
          <w:rFonts w:ascii="Times New Roman" w:hAnsi="Times New Roman" w:cs="Times New Roman"/>
          <w:sz w:val="24"/>
          <w:szCs w:val="24"/>
        </w:rPr>
        <w:t xml:space="preserve">возглавлял экспедицию - </w:t>
      </w:r>
      <w:r w:rsidRPr="001905AC">
        <w:rPr>
          <w:rFonts w:ascii="Times New Roman" w:hAnsi="Times New Roman" w:cs="Times New Roman"/>
          <w:sz w:val="24"/>
          <w:szCs w:val="24"/>
        </w:rPr>
        <w:t xml:space="preserve">Франц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Боас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, </w:t>
      </w:r>
      <w:r w:rsidR="000068EB">
        <w:rPr>
          <w:rFonts w:ascii="Times New Roman" w:hAnsi="Times New Roman" w:cs="Times New Roman"/>
          <w:sz w:val="24"/>
          <w:szCs w:val="24"/>
        </w:rPr>
        <w:t xml:space="preserve">участвовали - </w:t>
      </w:r>
      <w:r w:rsidRPr="001905AC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Богораз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и Владимир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Иохельсон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Великий русский полководец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lastRenderedPageBreak/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«Подполковника Александра Суворова жалуем мы нашим полковником в Астраханский полк» – таков был указ. Когда и кем был принят указ, боевые заслуги за участие в какой войне учитывал?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Указ был подписан Екатериной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>торой в 1762 году. За участие в Семилетней войне, на которой произошло боевое крещение Суворова А.В.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Художник русского слова</w:t>
      </w:r>
    </w:p>
    <w:p w:rsidR="00E038E6" w:rsidRPr="001905AC" w:rsidRDefault="00E038E6" w:rsidP="009323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произведений И.А. Бунина М. Горький назвал «панихидой» по дворянскому классу, панихидой, которую Бунин «несмотря на гнев, на презрение к бессильным скончавшимся, отслужил все-таки с великой сердечной жалостью к ним».</w:t>
      </w:r>
      <w:proofErr w:type="gram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это произведение.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повесть И.А. Бунина «Суходол», написанная в 1911 году. В центре повествования — история семьи столбовых дворян Хрущевых, история ее постепенной деградации.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Женщины Чукотки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905AC">
        <w:rPr>
          <w:rFonts w:ascii="Times New Roman" w:hAnsi="Times New Roman" w:cs="Times New Roman"/>
          <w:sz w:val="24"/>
          <w:szCs w:val="24"/>
        </w:rPr>
        <w:t xml:space="preserve">В советское время выезды за границу были крайне редки и доступны очень узкому кругу советских людей. Но этому человеку повезло. Председатель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Чукотского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окрисполкома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Анна Дмитриевна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Нутэтэгрынэ</w:t>
      </w:r>
      <w:proofErr w:type="spellEnd"/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несколько раз выезжала за рубеж. В каких странах она побывала? И чему была посвящена международная конференция, проходившая в 1969 году, в которой Анна Дмитриевна принимала участие?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В составе правительственных делегаций А.Д.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Нутэтэгрынэ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побывала в Японии, Франции и Канаде.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5AC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1905AC">
        <w:rPr>
          <w:rFonts w:ascii="Times New Roman" w:hAnsi="Times New Roman" w:cs="Times New Roman"/>
          <w:i/>
          <w:sz w:val="24"/>
          <w:szCs w:val="24"/>
        </w:rPr>
        <w:t xml:space="preserve">: В 1969 году Анна Дмитриевна приняла участие в первой международной конференции по вопросам образования в районах Севера, проходившей в Монреале. Яркий эмоциональный рассказ </w:t>
      </w:r>
      <w:proofErr w:type="spellStart"/>
      <w:r w:rsidRPr="001905AC">
        <w:rPr>
          <w:rFonts w:ascii="Times New Roman" w:hAnsi="Times New Roman" w:cs="Times New Roman"/>
          <w:i/>
          <w:sz w:val="24"/>
          <w:szCs w:val="24"/>
        </w:rPr>
        <w:t>Нутэтэгрынэ</w:t>
      </w:r>
      <w:proofErr w:type="spellEnd"/>
      <w:r w:rsidRPr="001905AC">
        <w:rPr>
          <w:rFonts w:ascii="Times New Roman" w:hAnsi="Times New Roman" w:cs="Times New Roman"/>
          <w:i/>
          <w:sz w:val="24"/>
          <w:szCs w:val="24"/>
        </w:rPr>
        <w:t xml:space="preserve"> об активной роли женщины на Чукотке вызвал восхищение у участников конференции и представителей прессы. 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Летчик</w:t>
      </w:r>
    </w:p>
    <w:p w:rsidR="00E038E6" w:rsidRPr="001905AC" w:rsidRDefault="006D5BFE" w:rsidP="009323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269875</wp:posOffset>
            </wp:positionV>
            <wp:extent cx="1641475" cy="2294255"/>
            <wp:effectExtent l="0" t="0" r="0" b="0"/>
            <wp:wrapSquare wrapText="bothSides"/>
            <wp:docPr id="8" name="Рисунок 8" descr="https://regnum.ru/uploads/pictures/news/2020/05/03/regnum_picture_158849182210899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gnum.ru/uploads/pictures/news/2020/05/03/regnum_picture_1588491822108995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8E6"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морской охотник </w:t>
      </w:r>
      <w:proofErr w:type="spellStart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Кагъе</w:t>
      </w:r>
      <w:proofErr w:type="spellEnd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ценил мужество, смелость и отвагу. Он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понимал, что сегодняшний день совсем не похож </w:t>
      </w:r>
      <w:proofErr w:type="gramStart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84B69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вчерашний</w:t>
      </w:r>
      <w:proofErr w:type="gramEnd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когда его сыну, ученику слесарной мастерской, предложили учиться на летчика, он воспротивился. Однако поделать ничего не мог – время было сильнее его. Инициаторами создания аэроклуба были </w:t>
      </w:r>
      <w:r w:rsidR="000068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укотский окружной комитет комсомола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командир </w:t>
      </w:r>
      <w:proofErr w:type="spellStart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Анадырского</w:t>
      </w:r>
      <w:proofErr w:type="spellEnd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авиаподразделения Михаил Каминский. Летая по всей Чукотке, Каминский пропагандировал авиацию, присматривался к молодежи. Именно в таких полетах и были отобраны пятеро первых, среди них был и сын </w:t>
      </w:r>
      <w:proofErr w:type="spellStart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Кагъе</w:t>
      </w:r>
      <w:proofErr w:type="spellEnd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фамилию и имя сына </w:t>
      </w:r>
      <w:proofErr w:type="spellStart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Кагъе</w:t>
      </w:r>
      <w:proofErr w:type="spellEnd"/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Кагъевич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Тымнетагин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</w:t>
      </w:r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27 лет отдал Дмитрий </w:t>
      </w:r>
      <w:proofErr w:type="spellStart"/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Тымнетагин</w:t>
      </w:r>
      <w:proofErr w:type="spellEnd"/>
      <w:r w:rsidRPr="0019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небу, налетал свыше трех миллионов километров. 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Воинская слава России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«Полями воинской славы России» Военная энциклопедия называет Куликово, Полтавское и это, на котором произошло крупнейшее во</w:t>
      </w:r>
      <w:proofErr w:type="gram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войне и во всей истории встречное танковое сражение. Как называется это поле?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Прохоровское</w:t>
      </w:r>
      <w:proofErr w:type="spellEnd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Белгородская область.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Князь Александр</w:t>
      </w:r>
    </w:p>
    <w:p w:rsidR="00E038E6" w:rsidRPr="001905AC" w:rsidRDefault="00E038E6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1905AC">
        <w:rPr>
          <w:rFonts w:ascii="Times New Roman" w:hAnsi="Times New Roman" w:cs="Times New Roman"/>
          <w:sz w:val="24"/>
          <w:szCs w:val="24"/>
        </w:rPr>
        <w:t>Приблизительно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в 1248 году папа Римский Иннокентий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05AC">
        <w:rPr>
          <w:rFonts w:ascii="Times New Roman" w:hAnsi="Times New Roman" w:cs="Times New Roman"/>
          <w:sz w:val="24"/>
          <w:szCs w:val="24"/>
        </w:rPr>
        <w:t xml:space="preserve"> прислал двух кардиналов к князю Александру Невскому.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Они были приняты с честью, папская грамота, убеждавшая князя вступить в единение с Римской церковью, была прочитана и, хотя в ней обещалась папская помощь в борьбе с татарами, что в то время было очень заманчиво, Александр Невский о</w:t>
      </w:r>
      <w:r w:rsidR="00884B69" w:rsidRPr="001905AC">
        <w:rPr>
          <w:rFonts w:ascii="Times New Roman" w:hAnsi="Times New Roman" w:cs="Times New Roman"/>
          <w:sz w:val="24"/>
          <w:szCs w:val="24"/>
        </w:rPr>
        <w:t>тверг папские предложения. Что к</w:t>
      </w:r>
      <w:r w:rsidRPr="001905AC">
        <w:rPr>
          <w:rFonts w:ascii="Times New Roman" w:hAnsi="Times New Roman" w:cs="Times New Roman"/>
          <w:sz w:val="24"/>
          <w:szCs w:val="24"/>
        </w:rPr>
        <w:t>нязь сказал в ответ?</w:t>
      </w:r>
    </w:p>
    <w:p w:rsidR="00E038E6" w:rsidRPr="001905AC" w:rsidRDefault="00E038E6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>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Он сказал кратко, но твердо: </w:t>
      </w:r>
      <w:r w:rsidR="000068EB">
        <w:rPr>
          <w:rFonts w:ascii="Times New Roman" w:hAnsi="Times New Roman" w:cs="Times New Roman"/>
          <w:sz w:val="24"/>
          <w:szCs w:val="24"/>
        </w:rPr>
        <w:t>«</w:t>
      </w:r>
      <w:r w:rsidRPr="001905AC">
        <w:rPr>
          <w:rFonts w:ascii="Times New Roman" w:hAnsi="Times New Roman" w:cs="Times New Roman"/>
          <w:sz w:val="24"/>
          <w:szCs w:val="24"/>
        </w:rPr>
        <w:t>Все это хорошо знае</w:t>
      </w:r>
      <w:r w:rsidR="00884B69" w:rsidRPr="001905AC">
        <w:rPr>
          <w:rFonts w:ascii="Times New Roman" w:hAnsi="Times New Roman" w:cs="Times New Roman"/>
          <w:sz w:val="24"/>
          <w:szCs w:val="24"/>
        </w:rPr>
        <w:t>м, а от вас учения не принимаем</w:t>
      </w:r>
      <w:r w:rsidR="000068EB">
        <w:rPr>
          <w:rFonts w:ascii="Times New Roman" w:hAnsi="Times New Roman" w:cs="Times New Roman"/>
          <w:sz w:val="24"/>
          <w:szCs w:val="24"/>
        </w:rPr>
        <w:t>»</w:t>
      </w:r>
      <w:r w:rsidR="00884B69" w:rsidRPr="001905AC">
        <w:rPr>
          <w:rFonts w:ascii="Times New Roman" w:hAnsi="Times New Roman" w:cs="Times New Roman"/>
          <w:sz w:val="24"/>
          <w:szCs w:val="24"/>
        </w:rPr>
        <w:t>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И посольство должно было возвратиться в Рим ни с чем.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«Твои люди, Чукотка»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Большая ответственность легла на плечи Председателя Чукотского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окрисполкома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войны. Нужно было обеспечить фронт стратегическими металлами, продовольствием, теплой одеждой, мобилизовать жителей Чукотки на сбор денежных сре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омощь Красной Армии, на строительство самолетов и танков.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 же дни войны обратился с этим воззванием к землякам. Вспомните, пожалуйста, как он подписался в конце речи?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Обращаясь с воззванием к землякам,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подписался: «Ваш слуга, депутат Верховного Совета СССР.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».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1A97" w:rsidRPr="001905AC" w:rsidRDefault="00CE1A97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Финал: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Конкурс русского языка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Написано: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коллосальный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05AC">
        <w:rPr>
          <w:rFonts w:ascii="Times New Roman" w:hAnsi="Times New Roman" w:cs="Times New Roman"/>
          <w:sz w:val="24"/>
          <w:szCs w:val="24"/>
        </w:rPr>
        <w:t>незванный</w:t>
      </w:r>
      <w:proofErr w:type="spellEnd"/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, нежданный, непрошенный, неписанный,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подвешанный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преоритет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, прерогатива,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превиредливый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превиллегия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исправьте, пожалуйста, ошибки, если они есть.</w:t>
      </w:r>
    </w:p>
    <w:p w:rsidR="00E25507" w:rsidRDefault="00E038E6" w:rsidP="00E2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AC">
        <w:rPr>
          <w:rFonts w:ascii="Times New Roman" w:hAnsi="Times New Roman" w:cs="Times New Roman"/>
          <w:b/>
          <w:sz w:val="24"/>
          <w:szCs w:val="24"/>
        </w:rPr>
        <w:t xml:space="preserve">Правильно: </w:t>
      </w:r>
      <w:r w:rsidRPr="001905AC">
        <w:rPr>
          <w:rFonts w:ascii="Times New Roman" w:hAnsi="Times New Roman" w:cs="Times New Roman"/>
          <w:sz w:val="24"/>
          <w:szCs w:val="24"/>
        </w:rPr>
        <w:t>ко</w:t>
      </w:r>
      <w:r w:rsidRPr="001905AC">
        <w:rPr>
          <w:rFonts w:ascii="Times New Roman" w:hAnsi="Times New Roman" w:cs="Times New Roman"/>
          <w:b/>
          <w:sz w:val="24"/>
          <w:szCs w:val="24"/>
        </w:rPr>
        <w:t>л</w:t>
      </w:r>
      <w:r w:rsidRPr="001905AC">
        <w:rPr>
          <w:rFonts w:ascii="Times New Roman" w:hAnsi="Times New Roman" w:cs="Times New Roman"/>
          <w:sz w:val="24"/>
          <w:szCs w:val="24"/>
        </w:rPr>
        <w:t>о</w:t>
      </w:r>
      <w:r w:rsidRPr="001905AC">
        <w:rPr>
          <w:rFonts w:ascii="Times New Roman" w:hAnsi="Times New Roman" w:cs="Times New Roman"/>
          <w:b/>
          <w:sz w:val="24"/>
          <w:szCs w:val="24"/>
        </w:rPr>
        <w:t>сс</w:t>
      </w:r>
      <w:r w:rsidRPr="001905AC">
        <w:rPr>
          <w:rFonts w:ascii="Times New Roman" w:hAnsi="Times New Roman" w:cs="Times New Roman"/>
          <w:sz w:val="24"/>
          <w:szCs w:val="24"/>
        </w:rPr>
        <w:t>альный (две ошибки), незва</w:t>
      </w:r>
      <w:r w:rsidRPr="001905AC">
        <w:rPr>
          <w:rFonts w:ascii="Times New Roman" w:hAnsi="Times New Roman" w:cs="Times New Roman"/>
          <w:b/>
          <w:sz w:val="24"/>
          <w:szCs w:val="24"/>
        </w:rPr>
        <w:t>н</w:t>
      </w:r>
      <w:r w:rsidRPr="001905AC">
        <w:rPr>
          <w:rFonts w:ascii="Times New Roman" w:hAnsi="Times New Roman" w:cs="Times New Roman"/>
          <w:sz w:val="24"/>
          <w:szCs w:val="24"/>
        </w:rPr>
        <w:t>ый, нежданный, непроше</w:t>
      </w:r>
      <w:r w:rsidRPr="001905AC">
        <w:rPr>
          <w:rFonts w:ascii="Times New Roman" w:hAnsi="Times New Roman" w:cs="Times New Roman"/>
          <w:b/>
          <w:sz w:val="24"/>
          <w:szCs w:val="24"/>
        </w:rPr>
        <w:t>н</w:t>
      </w:r>
      <w:r w:rsidRPr="001905AC">
        <w:rPr>
          <w:rFonts w:ascii="Times New Roman" w:hAnsi="Times New Roman" w:cs="Times New Roman"/>
          <w:sz w:val="24"/>
          <w:szCs w:val="24"/>
        </w:rPr>
        <w:t>ый, неписа</w:t>
      </w:r>
      <w:r w:rsidRPr="001905AC">
        <w:rPr>
          <w:rFonts w:ascii="Times New Roman" w:hAnsi="Times New Roman" w:cs="Times New Roman"/>
          <w:b/>
          <w:sz w:val="24"/>
          <w:szCs w:val="24"/>
        </w:rPr>
        <w:t>н</w:t>
      </w:r>
      <w:r w:rsidRPr="001905AC">
        <w:rPr>
          <w:rFonts w:ascii="Times New Roman" w:hAnsi="Times New Roman" w:cs="Times New Roman"/>
          <w:sz w:val="24"/>
          <w:szCs w:val="24"/>
        </w:rPr>
        <w:t>ый, подвеш</w:t>
      </w:r>
      <w:r w:rsidRPr="001905AC">
        <w:rPr>
          <w:rFonts w:ascii="Times New Roman" w:hAnsi="Times New Roman" w:cs="Times New Roman"/>
          <w:b/>
          <w:sz w:val="24"/>
          <w:szCs w:val="24"/>
        </w:rPr>
        <w:t>е</w:t>
      </w:r>
      <w:r w:rsidRPr="001905AC">
        <w:rPr>
          <w:rFonts w:ascii="Times New Roman" w:hAnsi="Times New Roman" w:cs="Times New Roman"/>
          <w:sz w:val="24"/>
          <w:szCs w:val="24"/>
        </w:rPr>
        <w:t>нный, пр</w:t>
      </w:r>
      <w:r w:rsidRPr="001905AC">
        <w:rPr>
          <w:rFonts w:ascii="Times New Roman" w:hAnsi="Times New Roman" w:cs="Times New Roman"/>
          <w:b/>
          <w:sz w:val="24"/>
          <w:szCs w:val="24"/>
        </w:rPr>
        <w:t>и</w:t>
      </w:r>
      <w:r w:rsidRPr="001905AC">
        <w:rPr>
          <w:rFonts w:ascii="Times New Roman" w:hAnsi="Times New Roman" w:cs="Times New Roman"/>
          <w:sz w:val="24"/>
          <w:szCs w:val="24"/>
        </w:rPr>
        <w:t>оритет, прерогатива, пр</w:t>
      </w:r>
      <w:r w:rsidRPr="001905AC">
        <w:rPr>
          <w:rFonts w:ascii="Times New Roman" w:hAnsi="Times New Roman" w:cs="Times New Roman"/>
          <w:b/>
          <w:sz w:val="24"/>
          <w:szCs w:val="24"/>
        </w:rPr>
        <w:t>и</w:t>
      </w:r>
      <w:r w:rsidRPr="001905AC">
        <w:rPr>
          <w:rFonts w:ascii="Times New Roman" w:hAnsi="Times New Roman" w:cs="Times New Roman"/>
          <w:sz w:val="24"/>
          <w:szCs w:val="24"/>
        </w:rPr>
        <w:t>в</w:t>
      </w:r>
      <w:r w:rsidRPr="001905AC">
        <w:rPr>
          <w:rFonts w:ascii="Times New Roman" w:hAnsi="Times New Roman" w:cs="Times New Roman"/>
          <w:b/>
          <w:sz w:val="24"/>
          <w:szCs w:val="24"/>
        </w:rPr>
        <w:t>е</w:t>
      </w:r>
      <w:r w:rsidRPr="001905AC">
        <w:rPr>
          <w:rFonts w:ascii="Times New Roman" w:hAnsi="Times New Roman" w:cs="Times New Roman"/>
          <w:sz w:val="24"/>
          <w:szCs w:val="24"/>
        </w:rPr>
        <w:t>редливый (две ошибки), пр</w:t>
      </w:r>
      <w:r w:rsidRPr="001905AC">
        <w:rPr>
          <w:rFonts w:ascii="Times New Roman" w:hAnsi="Times New Roman" w:cs="Times New Roman"/>
          <w:b/>
          <w:sz w:val="24"/>
          <w:szCs w:val="24"/>
        </w:rPr>
        <w:t>и</w:t>
      </w:r>
      <w:r w:rsidRPr="001905AC">
        <w:rPr>
          <w:rFonts w:ascii="Times New Roman" w:hAnsi="Times New Roman" w:cs="Times New Roman"/>
          <w:sz w:val="24"/>
          <w:szCs w:val="24"/>
        </w:rPr>
        <w:t>ви</w:t>
      </w:r>
      <w:r w:rsidRPr="001905AC">
        <w:rPr>
          <w:rFonts w:ascii="Times New Roman" w:hAnsi="Times New Roman" w:cs="Times New Roman"/>
          <w:b/>
          <w:sz w:val="24"/>
          <w:szCs w:val="24"/>
        </w:rPr>
        <w:t>л</w:t>
      </w:r>
      <w:r w:rsidRPr="001905AC">
        <w:rPr>
          <w:rFonts w:ascii="Times New Roman" w:hAnsi="Times New Roman" w:cs="Times New Roman"/>
          <w:sz w:val="24"/>
          <w:szCs w:val="24"/>
        </w:rPr>
        <w:t>егия (две ошибки).</w:t>
      </w:r>
      <w:proofErr w:type="gramEnd"/>
    </w:p>
    <w:p w:rsidR="00E038E6" w:rsidRPr="001905AC" w:rsidRDefault="00E038E6" w:rsidP="00932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E038E6" w:rsidRPr="001905AC" w:rsidRDefault="00E038E6" w:rsidP="00932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«Война Чукотку обожгла…»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1905AC">
        <w:rPr>
          <w:rFonts w:ascii="Times New Roman" w:hAnsi="Times New Roman" w:cs="Times New Roman"/>
          <w:sz w:val="24"/>
          <w:szCs w:val="24"/>
        </w:rPr>
        <w:t>: Назовите знаменитую пятерку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первых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чукотских летчиков,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отправившихся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защищать небо Родины.</w:t>
      </w:r>
    </w:p>
    <w:p w:rsidR="00E038E6" w:rsidRPr="001905AC" w:rsidRDefault="00E038E6" w:rsidP="00932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038E6" w:rsidRPr="00BF579D" w:rsidRDefault="00E038E6" w:rsidP="00BF57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9D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BF579D">
        <w:rPr>
          <w:rFonts w:ascii="Times New Roman" w:hAnsi="Times New Roman" w:cs="Times New Roman"/>
          <w:sz w:val="24"/>
          <w:szCs w:val="24"/>
        </w:rPr>
        <w:t>Тымнетагин</w:t>
      </w:r>
      <w:proofErr w:type="spellEnd"/>
    </w:p>
    <w:p w:rsidR="00E038E6" w:rsidRPr="00BF579D" w:rsidRDefault="00E038E6" w:rsidP="00BF57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9D">
        <w:rPr>
          <w:rFonts w:ascii="Times New Roman" w:hAnsi="Times New Roman" w:cs="Times New Roman"/>
          <w:sz w:val="24"/>
          <w:szCs w:val="24"/>
        </w:rPr>
        <w:t>Тимофей (</w:t>
      </w:r>
      <w:proofErr w:type="spellStart"/>
      <w:r w:rsidRPr="00BF579D">
        <w:rPr>
          <w:rFonts w:ascii="Times New Roman" w:hAnsi="Times New Roman" w:cs="Times New Roman"/>
          <w:sz w:val="24"/>
          <w:szCs w:val="24"/>
        </w:rPr>
        <w:t>Таграй</w:t>
      </w:r>
      <w:proofErr w:type="spellEnd"/>
      <w:r w:rsidRPr="00BF579D">
        <w:rPr>
          <w:rFonts w:ascii="Times New Roman" w:hAnsi="Times New Roman" w:cs="Times New Roman"/>
          <w:sz w:val="24"/>
          <w:szCs w:val="24"/>
        </w:rPr>
        <w:t xml:space="preserve">) Елков (село Уэлен) </w:t>
      </w:r>
    </w:p>
    <w:p w:rsidR="00E038E6" w:rsidRPr="00BF579D" w:rsidRDefault="00E038E6" w:rsidP="00BF57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9D">
        <w:rPr>
          <w:rFonts w:ascii="Times New Roman" w:hAnsi="Times New Roman" w:cs="Times New Roman"/>
          <w:sz w:val="24"/>
          <w:szCs w:val="24"/>
        </w:rPr>
        <w:t>Савва Шитиков</w:t>
      </w:r>
    </w:p>
    <w:p w:rsidR="00E038E6" w:rsidRPr="00BF579D" w:rsidRDefault="00E038E6" w:rsidP="00BF57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9D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BF579D">
        <w:rPr>
          <w:rFonts w:ascii="Times New Roman" w:hAnsi="Times New Roman" w:cs="Times New Roman"/>
          <w:sz w:val="24"/>
          <w:szCs w:val="24"/>
        </w:rPr>
        <w:t>Кеутувги</w:t>
      </w:r>
      <w:proofErr w:type="spellEnd"/>
    </w:p>
    <w:p w:rsidR="00E038E6" w:rsidRPr="00BF579D" w:rsidRDefault="00E038E6" w:rsidP="00BF57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9D">
        <w:rPr>
          <w:rFonts w:ascii="Times New Roman" w:hAnsi="Times New Roman" w:cs="Times New Roman"/>
          <w:sz w:val="24"/>
          <w:szCs w:val="24"/>
        </w:rPr>
        <w:t>Федор (Филипп)</w:t>
      </w:r>
      <w:r w:rsidR="0093231C" w:rsidRPr="00BF579D">
        <w:rPr>
          <w:rFonts w:ascii="Times New Roman" w:hAnsi="Times New Roman" w:cs="Times New Roman"/>
          <w:sz w:val="24"/>
          <w:szCs w:val="24"/>
        </w:rPr>
        <w:t xml:space="preserve"> </w:t>
      </w:r>
      <w:r w:rsidRPr="00BF579D">
        <w:rPr>
          <w:rFonts w:ascii="Times New Roman" w:hAnsi="Times New Roman" w:cs="Times New Roman"/>
          <w:sz w:val="24"/>
          <w:szCs w:val="24"/>
        </w:rPr>
        <w:t>Верещагин</w:t>
      </w:r>
      <w:r w:rsidR="000068EB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5AC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1905AC">
        <w:rPr>
          <w:rFonts w:ascii="Times New Roman" w:hAnsi="Times New Roman" w:cs="Times New Roman"/>
          <w:i/>
          <w:sz w:val="24"/>
          <w:szCs w:val="24"/>
        </w:rPr>
        <w:t>: Именем Тимофея Елкова молодежь</w:t>
      </w:r>
      <w:r w:rsidR="00932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4B69" w:rsidRPr="001905AC">
        <w:rPr>
          <w:rFonts w:ascii="Times New Roman" w:hAnsi="Times New Roman" w:cs="Times New Roman"/>
          <w:i/>
          <w:sz w:val="24"/>
          <w:szCs w:val="24"/>
        </w:rPr>
        <w:t>Анады</w:t>
      </w:r>
      <w:r w:rsidRPr="001905AC">
        <w:rPr>
          <w:rFonts w:ascii="Times New Roman" w:hAnsi="Times New Roman" w:cs="Times New Roman"/>
          <w:i/>
          <w:sz w:val="24"/>
          <w:szCs w:val="24"/>
        </w:rPr>
        <w:t>рског</w:t>
      </w:r>
      <w:r w:rsidR="006D5BFE" w:rsidRPr="001905AC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9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BFE" w:rsidRPr="001905AC">
        <w:rPr>
          <w:rFonts w:ascii="Times New Roman" w:hAnsi="Times New Roman" w:cs="Times New Roman"/>
          <w:i/>
          <w:sz w:val="24"/>
          <w:szCs w:val="24"/>
        </w:rPr>
        <w:t>морского</w:t>
      </w:r>
      <w:r w:rsidR="009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BFE" w:rsidRPr="001905AC">
        <w:rPr>
          <w:rFonts w:ascii="Times New Roman" w:hAnsi="Times New Roman" w:cs="Times New Roman"/>
          <w:i/>
          <w:sz w:val="24"/>
          <w:szCs w:val="24"/>
        </w:rPr>
        <w:t>порта</w:t>
      </w:r>
      <w:r w:rsidR="009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BFE" w:rsidRPr="001905AC">
        <w:rPr>
          <w:rFonts w:ascii="Times New Roman" w:hAnsi="Times New Roman" w:cs="Times New Roman"/>
          <w:i/>
          <w:sz w:val="24"/>
          <w:szCs w:val="24"/>
        </w:rPr>
        <w:t>назвал</w:t>
      </w:r>
      <w:r w:rsidR="000068EB">
        <w:rPr>
          <w:rFonts w:ascii="Times New Roman" w:hAnsi="Times New Roman" w:cs="Times New Roman"/>
          <w:i/>
          <w:sz w:val="24"/>
          <w:szCs w:val="24"/>
        </w:rPr>
        <w:t>а</w:t>
      </w:r>
      <w:r w:rsidR="006D5BFE" w:rsidRPr="00190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i/>
          <w:sz w:val="24"/>
          <w:szCs w:val="24"/>
        </w:rPr>
        <w:t>один из теплоходов и улицу в поселке Шахтерский.</w:t>
      </w:r>
    </w:p>
    <w:p w:rsidR="00E038E6" w:rsidRPr="001905AC" w:rsidRDefault="00E038E6" w:rsidP="00932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«Белый шаман»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8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уходят вверх, в Долину предков (верхний мир), многие проваливаются после смерти в подземное обиталище умерших. Почему так бывает? Это ясно каждому, пожалуй, ещё со времен первого творения: кто в своих делах, в своих словах не порождает зла, у кого душа всегда чисто пребывает в теле – тот уходит вверх, в солнечную Долину предков; а кто дружит со злыми духами, кто поклоняется их светилу – холодной луне, кто приносит зло другим людям – тот проваливается под землю, где живут особенно злые духи</w:t>
      </w:r>
      <w:r w:rsidR="000068EB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пишет о злых духах, которые являлись </w:t>
      </w:r>
      <w:proofErr w:type="spellStart"/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Пойгину</w:t>
      </w:r>
      <w:proofErr w:type="spellEnd"/>
      <w:r w:rsidR="00544635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EB" w:rsidRPr="0018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страшный земляной дух – </w:t>
      </w:r>
      <w:proofErr w:type="spellStart"/>
      <w:r w:rsidR="00B060EB" w:rsidRPr="0018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ивмэнтун</w:t>
      </w:r>
      <w:proofErr w:type="spellEnd"/>
      <w:r w:rsidR="00B060EB" w:rsidRPr="0018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Коварный этот дух нападает из укрытия, застигая свою жертву врасплох. У него чёрное лицо без тела, огромный рост с острыми кривыми зубами, выпученные красные глаза. Эти духи приставали к </w:t>
      </w:r>
      <w:proofErr w:type="spellStart"/>
      <w:r w:rsidR="00B060EB" w:rsidRPr="0018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Пойгину</w:t>
      </w:r>
      <w:proofErr w:type="spellEnd"/>
      <w:r w:rsidR="00B060EB" w:rsidRPr="00187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Порой они являлись ему во сне целыми толпами, чёрные, как обгорелые голов</w:t>
      </w:r>
      <w:r w:rsidR="00E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ёшки, пытаются заключить с ним согласие, чувствуя в нём человека, способного стать белым шаманом. Просыпаясь от кошмаров, </w:t>
      </w:r>
      <w:proofErr w:type="spellStart"/>
      <w:r w:rsidR="00E25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Пойгин</w:t>
      </w:r>
      <w:proofErr w:type="spellEnd"/>
      <w:r w:rsidR="00E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прогонял земляных духов заклятием</w:t>
      </w:r>
      <w:proofErr w:type="gramStart"/>
      <w:r w:rsidR="00E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им, что ни за что не заключит с ними никакого шаманского согласия, что он никогда не станет чёрным шаманом, человеком, покорным луне».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 xml:space="preserve">Этнограф 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«И так я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стал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человеком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двуличным,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двойственным.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правой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стороны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Богораз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а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 левой незаконный Тан». Тан –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это «революционер,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потом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беллетрист, </w:t>
      </w:r>
      <w:r w:rsidRPr="001905AC">
        <w:rPr>
          <w:rFonts w:ascii="Times New Roman" w:hAnsi="Times New Roman" w:cs="Times New Roman"/>
          <w:sz w:val="24"/>
          <w:szCs w:val="24"/>
        </w:rPr>
        <w:lastRenderedPageBreak/>
        <w:t>ненасытный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художник, всемирный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гражданин»;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Богораз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– …</w:t>
      </w:r>
      <w:r w:rsidR="00187A74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Как трактовал вторую часть своей фамилии известный этнограф?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Богораз</w:t>
      </w:r>
      <w:proofErr w:type="spellEnd"/>
      <w:r w:rsidR="0093231C">
        <w:rPr>
          <w:rFonts w:ascii="Times New Roman" w:hAnsi="Times New Roman" w:cs="Times New Roman"/>
          <w:sz w:val="24"/>
          <w:szCs w:val="24"/>
        </w:rPr>
        <w:t xml:space="preserve"> – </w:t>
      </w:r>
      <w:r w:rsidRPr="001905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малодушный</w:t>
      </w:r>
      <w:proofErr w:type="gramEnd"/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обыватель»,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ставший «профессором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частной этнографии», «ученым хранителем отдела МАЭ АН СССР» (для верного ответа достаточно одного первого тезиса)</w:t>
      </w:r>
      <w:r w:rsidR="00187A74">
        <w:rPr>
          <w:rFonts w:ascii="Times New Roman" w:hAnsi="Times New Roman" w:cs="Times New Roman"/>
          <w:sz w:val="24"/>
          <w:szCs w:val="24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«Художник русского слова»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По воспоминаниям И.А. Бунина, его писательская жизнь «началась довольно странно». Восьмилетним ребенком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наткнулся он в какой-то книжке с иллюстрациями на странную картинку. Не скажете ли, какая подпись стояла под картинкой?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 xml:space="preserve">: Под картинкой Бунин прочел подпись, поразившую своим последним словом, неизвестным ему: «Встреча в горах с </w:t>
      </w:r>
      <w:proofErr w:type="spellStart"/>
      <w:r w:rsidRPr="001905AC">
        <w:rPr>
          <w:rFonts w:ascii="Times New Roman" w:hAnsi="Times New Roman" w:cs="Times New Roman"/>
          <w:b/>
          <w:sz w:val="24"/>
          <w:szCs w:val="24"/>
        </w:rPr>
        <w:t>кретином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». Таинственное слово «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» вызвало желание сочинить, написать</w:t>
      </w:r>
      <w:r w:rsidR="00187A74">
        <w:rPr>
          <w:rFonts w:ascii="Times New Roman" w:hAnsi="Times New Roman" w:cs="Times New Roman"/>
          <w:sz w:val="24"/>
          <w:szCs w:val="24"/>
        </w:rPr>
        <w:t>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Друг человека</w:t>
      </w:r>
    </w:p>
    <w:p w:rsidR="00E038E6" w:rsidRPr="001905AC" w:rsidRDefault="006D5BFE" w:rsidP="0093231C">
      <w:pPr>
        <w:pStyle w:val="a4"/>
        <w:spacing w:before="0" w:beforeAutospacing="0" w:after="0" w:afterAutospacing="0"/>
        <w:ind w:firstLine="709"/>
        <w:jc w:val="both"/>
      </w:pPr>
      <w:r w:rsidRPr="001905A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534035</wp:posOffset>
            </wp:positionV>
            <wp:extent cx="3062605" cy="1897380"/>
            <wp:effectExtent l="0" t="0" r="0" b="0"/>
            <wp:wrapSquare wrapText="bothSides"/>
            <wp:docPr id="9" name="Рисунок 9" descr="https://mozgopit.com/wp-content/uploads/2018/11/0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ozgopit.com/wp-content/uploads/2018/11/00-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8E6" w:rsidRPr="001905AC">
        <w:rPr>
          <w:rStyle w:val="a5"/>
        </w:rPr>
        <w:t xml:space="preserve">Вопрос: </w:t>
      </w:r>
      <w:r w:rsidR="00E038E6" w:rsidRPr="001905AC">
        <w:rPr>
          <w:rStyle w:val="a5"/>
          <w:b w:val="0"/>
        </w:rPr>
        <w:t>На Параде Победы 24 июня 1945 года одну собаку несли на руках на сталинской шинели. Незадолго до Парада Победы в Москве она получила ранение и не могла пройти в составе школы военных собак. Как звали эту собаку?</w:t>
      </w:r>
    </w:p>
    <w:p w:rsidR="00E038E6" w:rsidRPr="001905AC" w:rsidRDefault="00E038E6" w:rsidP="0093231C">
      <w:pPr>
        <w:pStyle w:val="a4"/>
        <w:spacing w:before="0" w:beforeAutospacing="0" w:after="0" w:afterAutospacing="0"/>
        <w:ind w:firstLine="709"/>
        <w:jc w:val="both"/>
      </w:pPr>
      <w:r w:rsidRPr="001905AC">
        <w:rPr>
          <w:u w:val="single"/>
        </w:rPr>
        <w:t>Ответ:</w:t>
      </w:r>
      <w:r w:rsidR="0093231C">
        <w:t xml:space="preserve"> </w:t>
      </w:r>
      <w:proofErr w:type="spellStart"/>
      <w:r w:rsidRPr="001905AC">
        <w:rPr>
          <w:rStyle w:val="a5"/>
          <w:b w:val="0"/>
        </w:rPr>
        <w:t>Джульбарс</w:t>
      </w:r>
      <w:proofErr w:type="spellEnd"/>
      <w:r w:rsidRPr="001905AC">
        <w:rPr>
          <w:rStyle w:val="a5"/>
          <w:b w:val="0"/>
        </w:rPr>
        <w:t>.</w:t>
      </w:r>
    </w:p>
    <w:p w:rsidR="00E038E6" w:rsidRPr="001905AC" w:rsidRDefault="00E038E6" w:rsidP="0093231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1905AC">
        <w:rPr>
          <w:b/>
          <w:i/>
        </w:rPr>
        <w:t>Ведущая</w:t>
      </w:r>
      <w:r w:rsidRPr="001905AC">
        <w:rPr>
          <w:i/>
        </w:rPr>
        <w:t xml:space="preserve">: </w:t>
      </w:r>
      <w:proofErr w:type="spellStart"/>
      <w:r w:rsidRPr="001905AC">
        <w:rPr>
          <w:i/>
        </w:rPr>
        <w:t>Джульбарс</w:t>
      </w:r>
      <w:proofErr w:type="spellEnd"/>
      <w:r w:rsidRPr="001905AC">
        <w:rPr>
          <w:i/>
        </w:rPr>
        <w:t xml:space="preserve"> — собака, которая обнаружила при разминировании участков в европейских странах в последний год войны 7468 мин и более 150 снарядов. Незадолго до Парада Победы в Москве 24 июня </w:t>
      </w:r>
      <w:proofErr w:type="spellStart"/>
      <w:r w:rsidRPr="001905AC">
        <w:rPr>
          <w:i/>
        </w:rPr>
        <w:t>Джульбарс</w:t>
      </w:r>
      <w:proofErr w:type="spellEnd"/>
      <w:r w:rsidRPr="001905AC">
        <w:rPr>
          <w:i/>
        </w:rPr>
        <w:t xml:space="preserve"> получил ранение и не мог пройти в составе школы военных собак. Тогда Сталин приказал нести пса по Красной площади на своей шинели.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Служение России</w:t>
      </w:r>
    </w:p>
    <w:p w:rsidR="00E038E6" w:rsidRPr="001905AC" w:rsidRDefault="00E038E6" w:rsidP="0093231C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Хорошо знавший покойного архиепископ Нестор в прощальной речи дал короткую, но емкую характеристику незаурядной личности: </w:t>
      </w:r>
      <w:r w:rsidRPr="001905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«Имя его — большое, крупное, ярко выделявшееся на фоне полувековой, многогранной, обширной государственной и общественной его деятельности и работы на Дальнем Востоке… вошло в историю русской государственности</w:t>
      </w:r>
      <w:proofErr w:type="gramStart"/>
      <w:r w:rsidRPr="001905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 С</w:t>
      </w:r>
      <w:proofErr w:type="gramEnd"/>
      <w:r w:rsidRPr="001905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его именем неразрывно связано представление о незаурядной и мощной фигуре человека огромного административно-государственного масштаба, человека тонкого ума, с безгранично широким размахом, неутомимой энергией, с твердой волей и с добрым чутким сердцем…». О ком говорил архиепископ Нестор?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Ответ:</w:t>
      </w:r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Архиепископ Нестор говорил о втором начальнике </w:t>
      </w:r>
      <w:proofErr w:type="spellStart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Анадырской</w:t>
      </w:r>
      <w:proofErr w:type="spellEnd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округи Николае Львовиче </w:t>
      </w:r>
      <w:proofErr w:type="spellStart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Гондатти</w:t>
      </w:r>
      <w:proofErr w:type="spellEnd"/>
      <w:r w:rsidRPr="0019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</w:t>
      </w:r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1905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«Во всех своих действиях и поступках Николай Львович проявлял себя как достойный сын своей Родины и благородный исполнитель своего долга перед Отечеством… Он ушёл в вечность никому не должным и не обязанным. Родине своей он отдал все свои годы и ум, и энергию, и знание, и любовь…»</w:t>
      </w:r>
      <w:r w:rsidRPr="00190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Великий русский полководец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905AC">
        <w:rPr>
          <w:rFonts w:ascii="Times New Roman" w:hAnsi="Times New Roman" w:cs="Times New Roman"/>
          <w:sz w:val="24"/>
          <w:szCs w:val="24"/>
        </w:rPr>
        <w:t>Суворов А.В. был удостоен множеством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наград, но согласно орденским статутам своего времени он не являлся обладателем всех российских орденов.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Как можно объяснить этот казус?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Правильнее будет сказать, что Суворов А.В. был обладателем всех ВЫСШИХ степеней российских орденов того времени. Он дважды «перешагнул» младшие степени орденов. За участие в боевых действиях против польских конфедератов 1768-1772 гг</w:t>
      </w:r>
      <w:r w:rsidR="002B35AB">
        <w:rPr>
          <w:rFonts w:ascii="Times New Roman" w:hAnsi="Times New Roman" w:cs="Times New Roman"/>
          <w:sz w:val="24"/>
          <w:szCs w:val="24"/>
        </w:rPr>
        <w:t>.</w:t>
      </w:r>
      <w:r w:rsidRPr="001905AC">
        <w:rPr>
          <w:rFonts w:ascii="Times New Roman" w:hAnsi="Times New Roman" w:cs="Times New Roman"/>
          <w:sz w:val="24"/>
          <w:szCs w:val="24"/>
        </w:rPr>
        <w:t xml:space="preserve"> Суворов А.В. сразу получил орден Св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 xml:space="preserve">еоргия 3-й степени («перешагнув» орден 4-й степени). В 1783 году Суворов награждается недавно учрежденным </w:t>
      </w:r>
      <w:r w:rsidRPr="001905AC">
        <w:rPr>
          <w:rFonts w:ascii="Times New Roman" w:hAnsi="Times New Roman" w:cs="Times New Roman"/>
          <w:bCs/>
          <w:iCs/>
          <w:sz w:val="24"/>
          <w:szCs w:val="24"/>
        </w:rPr>
        <w:t>орденом</w:t>
      </w:r>
      <w:proofErr w:type="gramStart"/>
      <w:r w:rsidRPr="001905AC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proofErr w:type="gramEnd"/>
      <w:r w:rsidRPr="001905AC">
        <w:rPr>
          <w:rFonts w:ascii="Times New Roman" w:hAnsi="Times New Roman" w:cs="Times New Roman"/>
          <w:bCs/>
          <w:iCs/>
          <w:sz w:val="24"/>
          <w:szCs w:val="24"/>
        </w:rPr>
        <w:t xml:space="preserve">в. Владимира 1-й степени </w:t>
      </w:r>
      <w:r w:rsidRPr="001905AC">
        <w:rPr>
          <w:rFonts w:ascii="Times New Roman" w:hAnsi="Times New Roman" w:cs="Times New Roman"/>
          <w:sz w:val="24"/>
          <w:szCs w:val="24"/>
        </w:rPr>
        <w:t>«</w:t>
      </w:r>
      <w:r w:rsidRPr="001905AC">
        <w:rPr>
          <w:rFonts w:ascii="Times New Roman" w:hAnsi="Times New Roman" w:cs="Times New Roman"/>
          <w:iCs/>
          <w:sz w:val="24"/>
          <w:szCs w:val="24"/>
        </w:rPr>
        <w:t xml:space="preserve">За присоединение разных </w:t>
      </w:r>
      <w:proofErr w:type="spellStart"/>
      <w:r w:rsidRPr="001905AC">
        <w:rPr>
          <w:rFonts w:ascii="Times New Roman" w:hAnsi="Times New Roman" w:cs="Times New Roman"/>
          <w:iCs/>
          <w:sz w:val="24"/>
          <w:szCs w:val="24"/>
        </w:rPr>
        <w:t>закубанских</w:t>
      </w:r>
      <w:proofErr w:type="spellEnd"/>
      <w:r w:rsidRPr="001905AC">
        <w:rPr>
          <w:rFonts w:ascii="Times New Roman" w:hAnsi="Times New Roman" w:cs="Times New Roman"/>
          <w:iCs/>
          <w:sz w:val="24"/>
          <w:szCs w:val="24"/>
        </w:rPr>
        <w:t xml:space="preserve"> народов к Всероссийской </w:t>
      </w:r>
      <w:r w:rsidRPr="001905AC">
        <w:rPr>
          <w:rFonts w:ascii="Times New Roman" w:hAnsi="Times New Roman" w:cs="Times New Roman"/>
          <w:iCs/>
          <w:sz w:val="24"/>
          <w:szCs w:val="24"/>
        </w:rPr>
        <w:lastRenderedPageBreak/>
        <w:t>империи</w:t>
      </w:r>
      <w:r w:rsidRPr="001905AC">
        <w:rPr>
          <w:rFonts w:ascii="Times New Roman" w:hAnsi="Times New Roman" w:cs="Times New Roman"/>
          <w:sz w:val="24"/>
          <w:szCs w:val="24"/>
        </w:rPr>
        <w:t>». Но орден</w:t>
      </w:r>
      <w:proofErr w:type="gramStart"/>
      <w:r w:rsidRPr="001905A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05AC">
        <w:rPr>
          <w:rFonts w:ascii="Times New Roman" w:hAnsi="Times New Roman" w:cs="Times New Roman"/>
          <w:sz w:val="24"/>
          <w:szCs w:val="24"/>
        </w:rPr>
        <w:t>в. Владимира, учрежденный в 1782 год</w:t>
      </w:r>
      <w:r w:rsidR="002B35AB">
        <w:rPr>
          <w:rFonts w:ascii="Times New Roman" w:hAnsi="Times New Roman" w:cs="Times New Roman"/>
          <w:sz w:val="24"/>
          <w:szCs w:val="24"/>
        </w:rPr>
        <w:t>у</w:t>
      </w:r>
      <w:r w:rsidRPr="001905AC">
        <w:rPr>
          <w:rFonts w:ascii="Times New Roman" w:hAnsi="Times New Roman" w:cs="Times New Roman"/>
          <w:sz w:val="24"/>
          <w:szCs w:val="24"/>
        </w:rPr>
        <w:t>, имел четыре степени. Не было у Суворова А.В. и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ордена Св. Екатерины,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который предназначался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придворным дамам.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Орден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05AC">
        <w:rPr>
          <w:rFonts w:ascii="Times New Roman" w:hAnsi="Times New Roman" w:cs="Times New Roman"/>
          <w:sz w:val="24"/>
          <w:szCs w:val="24"/>
        </w:rPr>
        <w:t xml:space="preserve"> 3 мая 1940 года Председатель Чукотского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окрисполкома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 xml:space="preserve"> был награжден орденом Трудового Красного Знамени. За какие заслуги он был удостоен высокой награды?</w:t>
      </w:r>
    </w:p>
    <w:p w:rsidR="00E038E6" w:rsidRPr="001905AC" w:rsidRDefault="00E038E6" w:rsidP="00932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За участие в освоении Северного морского пути.</w:t>
      </w:r>
    </w:p>
    <w:p w:rsidR="00E038E6" w:rsidRPr="001905AC" w:rsidRDefault="00E038E6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«Солнце земли русской…»</w:t>
      </w:r>
    </w:p>
    <w:p w:rsidR="00E038E6" w:rsidRPr="001905AC" w:rsidRDefault="00E038E6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905AC">
        <w:rPr>
          <w:rFonts w:ascii="Times New Roman" w:hAnsi="Times New Roman" w:cs="Times New Roman"/>
          <w:sz w:val="24"/>
          <w:szCs w:val="24"/>
        </w:rPr>
        <w:t>Осенью 1263 г. Александр Невский, уже слабый здоровьем, возвратился в Нижний Новгород и, приехав оттуда в Городец, тяжело заболел и умер 14 ноября. Перед смертью князь постригся в монахи под именем Алексея.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Что сказал митрополит Кирилл, узнав об этом?</w:t>
      </w:r>
    </w:p>
    <w:p w:rsidR="00E038E6" w:rsidRPr="001905AC" w:rsidRDefault="00E038E6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1905AC">
        <w:rPr>
          <w:rFonts w:ascii="Times New Roman" w:hAnsi="Times New Roman" w:cs="Times New Roman"/>
          <w:sz w:val="24"/>
          <w:szCs w:val="24"/>
        </w:rPr>
        <w:t xml:space="preserve"> Митрополит Кирилл жил тогда во Владимире: узнав о кончине великого Князя, он в собрании Духовенства воскликнул: «Солнце Отечества закатилось!». Никто не понял сей речи.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Митрополит долго безмолвствовал, залился слезами и сказал: «Не стало Александра!».</w:t>
      </w:r>
    </w:p>
    <w:p w:rsidR="00936022" w:rsidRPr="001905AC" w:rsidRDefault="00936022" w:rsidP="00932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E6" w:rsidRPr="001905AC" w:rsidRDefault="00E038E6" w:rsidP="00932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 w:rsidRPr="001905A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1905AC">
        <w:rPr>
          <w:rFonts w:ascii="Times New Roman" w:hAnsi="Times New Roman" w:cs="Times New Roman"/>
          <w:b/>
          <w:sz w:val="24"/>
          <w:szCs w:val="24"/>
        </w:rPr>
        <w:t>а-банк</w:t>
      </w:r>
    </w:p>
    <w:p w:rsidR="00E038E6" w:rsidRPr="001905AC" w:rsidRDefault="00B41B8F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038E6"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E038E6" w:rsidRPr="001905AC">
        <w:rPr>
          <w:rFonts w:ascii="Times New Roman" w:hAnsi="Times New Roman" w:cs="Times New Roman"/>
          <w:sz w:val="24"/>
          <w:szCs w:val="24"/>
        </w:rPr>
        <w:t xml:space="preserve"> Став активным членом организации «Народная воля», он получил подпольную кличку «Володька». Со временем она и заменила его настоящее имя. О ком идет речь? И каким было настоящее имя этого ученого?</w:t>
      </w:r>
    </w:p>
    <w:p w:rsidR="00E038E6" w:rsidRPr="001905AC" w:rsidRDefault="00E038E6" w:rsidP="0093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>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 xml:space="preserve">Владимир Ильич </w:t>
      </w:r>
      <w:proofErr w:type="spellStart"/>
      <w:r w:rsidRPr="001905AC">
        <w:rPr>
          <w:rFonts w:ascii="Times New Roman" w:hAnsi="Times New Roman" w:cs="Times New Roman"/>
          <w:sz w:val="24"/>
          <w:szCs w:val="24"/>
        </w:rPr>
        <w:t>Иохельсон</w:t>
      </w:r>
      <w:proofErr w:type="spellEnd"/>
      <w:r w:rsidRPr="001905AC">
        <w:rPr>
          <w:rFonts w:ascii="Times New Roman" w:hAnsi="Times New Roman" w:cs="Times New Roman"/>
          <w:sz w:val="24"/>
          <w:szCs w:val="24"/>
        </w:rPr>
        <w:t>, настоящее имя Вениамин.</w:t>
      </w:r>
    </w:p>
    <w:p w:rsidR="00E038E6" w:rsidRPr="001905AC" w:rsidRDefault="00B41B8F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E038E6"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Перчатки.</w:t>
      </w:r>
    </w:p>
    <w:p w:rsidR="00E038E6" w:rsidRPr="001905AC" w:rsidRDefault="00B41B8F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038E6"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="002B35AB">
        <w:rPr>
          <w:rFonts w:ascii="Times New Roman" w:hAnsi="Times New Roman" w:cs="Times New Roman"/>
          <w:sz w:val="24"/>
          <w:szCs w:val="24"/>
        </w:rPr>
        <w:t>«</w:t>
      </w:r>
      <w:r w:rsidR="00E038E6" w:rsidRPr="001905AC">
        <w:rPr>
          <w:rFonts w:ascii="Times New Roman" w:hAnsi="Times New Roman" w:cs="Times New Roman"/>
          <w:sz w:val="24"/>
          <w:szCs w:val="24"/>
        </w:rPr>
        <w:t>На подобный штурм можно решиться только раз в жизни</w:t>
      </w:r>
      <w:r w:rsidR="002B35AB">
        <w:rPr>
          <w:rFonts w:ascii="Times New Roman" w:hAnsi="Times New Roman" w:cs="Times New Roman"/>
          <w:sz w:val="24"/>
          <w:szCs w:val="24"/>
        </w:rPr>
        <w:t>»</w:t>
      </w:r>
      <w:r w:rsidR="00E038E6" w:rsidRPr="001905AC">
        <w:rPr>
          <w:rFonts w:ascii="Times New Roman" w:hAnsi="Times New Roman" w:cs="Times New Roman"/>
          <w:sz w:val="24"/>
          <w:szCs w:val="24"/>
        </w:rPr>
        <w:t xml:space="preserve">. О </w:t>
      </w:r>
      <w:proofErr w:type="gramStart"/>
      <w:r w:rsidR="00E038E6" w:rsidRPr="001905A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E038E6" w:rsidRPr="001905AC">
        <w:rPr>
          <w:rFonts w:ascii="Times New Roman" w:hAnsi="Times New Roman" w:cs="Times New Roman"/>
          <w:sz w:val="24"/>
          <w:szCs w:val="24"/>
        </w:rPr>
        <w:t xml:space="preserve"> сражении мог так сказать Александр Васильевич Суворов?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Штурм Измаила. 1790 год.</w:t>
      </w:r>
    </w:p>
    <w:p w:rsidR="00E038E6" w:rsidRPr="001905AC" w:rsidRDefault="00B41B8F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038E6" w:rsidRPr="001905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="00E038E6" w:rsidRPr="001905AC">
        <w:rPr>
          <w:rFonts w:ascii="Times New Roman" w:hAnsi="Times New Roman" w:cs="Times New Roman"/>
          <w:sz w:val="24"/>
          <w:szCs w:val="24"/>
        </w:rPr>
        <w:t>Русские дружинники сражались иначе, чем немецкие рыцари. В отличие от рыцарства, не знавшего определённой низшей тактической единицы (если не считать такой самого рыцаря), русские дружины вели бой в составе «копий». Что же такое «копьё», из кого оно состояло?</w:t>
      </w:r>
    </w:p>
    <w:p w:rsidR="00E038E6" w:rsidRPr="001905AC" w:rsidRDefault="00E038E6" w:rsidP="0093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1905AC">
        <w:rPr>
          <w:rFonts w:ascii="Times New Roman" w:hAnsi="Times New Roman" w:cs="Times New Roman"/>
          <w:sz w:val="24"/>
          <w:szCs w:val="24"/>
        </w:rPr>
        <w:t>: «Копье» состояло из «мужа» — дружинника и из его оруженосцев и слуг — «седельников» и «кощеев». Каждое такое копьё сражалось в тесном взаимодействии друг с другом и с дружинником, прикрывало последнего и активно вело вместе с ним бой от его начала до конца.</w:t>
      </w:r>
      <w:r w:rsidR="0093231C">
        <w:rPr>
          <w:rFonts w:ascii="Times New Roman" w:hAnsi="Times New Roman" w:cs="Times New Roman"/>
          <w:sz w:val="24"/>
          <w:szCs w:val="24"/>
        </w:rPr>
        <w:t xml:space="preserve"> </w:t>
      </w:r>
      <w:r w:rsidRPr="001905AC">
        <w:rPr>
          <w:rFonts w:ascii="Times New Roman" w:hAnsi="Times New Roman" w:cs="Times New Roman"/>
          <w:sz w:val="24"/>
          <w:szCs w:val="24"/>
        </w:rPr>
        <w:t>Таким образом, «копьё» — это ярко выраженная низшая тактическая единица для ведения боя.</w:t>
      </w:r>
    </w:p>
    <w:p w:rsidR="00E038E6" w:rsidRPr="001905AC" w:rsidRDefault="00B41B8F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E038E6" w:rsidRPr="0019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8E6"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столицы трёх государств, расположенных на Дунае и освобождённых Советской Армией от фашистских оккупантов?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="0093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 – Венгрия, Бухарест – Румыния, Вена – Австрия.</w:t>
      </w:r>
    </w:p>
    <w:p w:rsidR="00E038E6" w:rsidRPr="001905AC" w:rsidRDefault="00E038E6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1A97" w:rsidRPr="001905AC" w:rsidRDefault="00CE1A97" w:rsidP="0093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AC">
        <w:rPr>
          <w:rFonts w:ascii="Times New Roman" w:hAnsi="Times New Roman" w:cs="Times New Roman"/>
          <w:sz w:val="24"/>
          <w:szCs w:val="24"/>
        </w:rPr>
        <w:t>Ведущая – подведение итогов игры</w:t>
      </w:r>
      <w:r w:rsidR="004966B9" w:rsidRPr="001905AC">
        <w:rPr>
          <w:rFonts w:ascii="Times New Roman" w:hAnsi="Times New Roman" w:cs="Times New Roman"/>
          <w:sz w:val="24"/>
          <w:szCs w:val="24"/>
        </w:rPr>
        <w:t>.</w:t>
      </w:r>
    </w:p>
    <w:sectPr w:rsidR="00CE1A97" w:rsidRPr="001905AC" w:rsidSect="00741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B7E"/>
    <w:multiLevelType w:val="hybridMultilevel"/>
    <w:tmpl w:val="79A89B76"/>
    <w:lvl w:ilvl="0" w:tplc="8F16D99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041"/>
    <w:multiLevelType w:val="hybridMultilevel"/>
    <w:tmpl w:val="CA1E93F6"/>
    <w:lvl w:ilvl="0" w:tplc="C5AE1FE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DE44FD"/>
    <w:multiLevelType w:val="hybridMultilevel"/>
    <w:tmpl w:val="40CA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F42B1"/>
    <w:multiLevelType w:val="hybridMultilevel"/>
    <w:tmpl w:val="7C1E196C"/>
    <w:lvl w:ilvl="0" w:tplc="57A24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062D5"/>
    <w:multiLevelType w:val="hybridMultilevel"/>
    <w:tmpl w:val="F5403018"/>
    <w:lvl w:ilvl="0" w:tplc="8E5E56F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/>
  <w:rsids>
    <w:rsidRoot w:val="00466718"/>
    <w:rsid w:val="00003787"/>
    <w:rsid w:val="00003A61"/>
    <w:rsid w:val="0000651B"/>
    <w:rsid w:val="000068EB"/>
    <w:rsid w:val="00007BE7"/>
    <w:rsid w:val="00010A82"/>
    <w:rsid w:val="000124B7"/>
    <w:rsid w:val="00012E7B"/>
    <w:rsid w:val="000137E9"/>
    <w:rsid w:val="00014B9D"/>
    <w:rsid w:val="0001658E"/>
    <w:rsid w:val="000169E5"/>
    <w:rsid w:val="00020D0A"/>
    <w:rsid w:val="00021ECE"/>
    <w:rsid w:val="00023D00"/>
    <w:rsid w:val="00026D08"/>
    <w:rsid w:val="000300E3"/>
    <w:rsid w:val="00031E44"/>
    <w:rsid w:val="00034463"/>
    <w:rsid w:val="00034C4C"/>
    <w:rsid w:val="0004031B"/>
    <w:rsid w:val="00042AC8"/>
    <w:rsid w:val="00046A7D"/>
    <w:rsid w:val="00051015"/>
    <w:rsid w:val="0005265A"/>
    <w:rsid w:val="00053C55"/>
    <w:rsid w:val="00056057"/>
    <w:rsid w:val="000563FE"/>
    <w:rsid w:val="00057B3B"/>
    <w:rsid w:val="000623ED"/>
    <w:rsid w:val="00065B54"/>
    <w:rsid w:val="0006793B"/>
    <w:rsid w:val="00067F7F"/>
    <w:rsid w:val="000702A6"/>
    <w:rsid w:val="0007038E"/>
    <w:rsid w:val="0007273A"/>
    <w:rsid w:val="00073C79"/>
    <w:rsid w:val="00075BA4"/>
    <w:rsid w:val="0007756A"/>
    <w:rsid w:val="00080D6B"/>
    <w:rsid w:val="00080EFB"/>
    <w:rsid w:val="0008219B"/>
    <w:rsid w:val="00082F77"/>
    <w:rsid w:val="0008448A"/>
    <w:rsid w:val="00085454"/>
    <w:rsid w:val="000877E0"/>
    <w:rsid w:val="000916A8"/>
    <w:rsid w:val="000933E0"/>
    <w:rsid w:val="000A0172"/>
    <w:rsid w:val="000A32D5"/>
    <w:rsid w:val="000A597D"/>
    <w:rsid w:val="000A66DC"/>
    <w:rsid w:val="000A7045"/>
    <w:rsid w:val="000B1EC2"/>
    <w:rsid w:val="000B2F69"/>
    <w:rsid w:val="000B4A02"/>
    <w:rsid w:val="000B7C5A"/>
    <w:rsid w:val="000C1C10"/>
    <w:rsid w:val="000C6064"/>
    <w:rsid w:val="000D1354"/>
    <w:rsid w:val="000D54F2"/>
    <w:rsid w:val="000D5500"/>
    <w:rsid w:val="000D63AE"/>
    <w:rsid w:val="000D68CE"/>
    <w:rsid w:val="000D7396"/>
    <w:rsid w:val="000E0485"/>
    <w:rsid w:val="000E10EA"/>
    <w:rsid w:val="000E1404"/>
    <w:rsid w:val="000E269E"/>
    <w:rsid w:val="000E5605"/>
    <w:rsid w:val="000E68B3"/>
    <w:rsid w:val="000E6AE1"/>
    <w:rsid w:val="000E742E"/>
    <w:rsid w:val="000F1DDD"/>
    <w:rsid w:val="000F24B9"/>
    <w:rsid w:val="000F2BF9"/>
    <w:rsid w:val="000F2EEF"/>
    <w:rsid w:val="000F3A89"/>
    <w:rsid w:val="000F4A04"/>
    <w:rsid w:val="000F4A67"/>
    <w:rsid w:val="000F6089"/>
    <w:rsid w:val="000F6DD0"/>
    <w:rsid w:val="000F7967"/>
    <w:rsid w:val="00100F0E"/>
    <w:rsid w:val="00102109"/>
    <w:rsid w:val="0010245C"/>
    <w:rsid w:val="00103D11"/>
    <w:rsid w:val="0010501F"/>
    <w:rsid w:val="0010560B"/>
    <w:rsid w:val="00107B56"/>
    <w:rsid w:val="001128E7"/>
    <w:rsid w:val="00112B56"/>
    <w:rsid w:val="0011485E"/>
    <w:rsid w:val="00121D5A"/>
    <w:rsid w:val="001230A8"/>
    <w:rsid w:val="00123160"/>
    <w:rsid w:val="00124A61"/>
    <w:rsid w:val="00125293"/>
    <w:rsid w:val="00125DD4"/>
    <w:rsid w:val="00130A8E"/>
    <w:rsid w:val="00130C3B"/>
    <w:rsid w:val="00130CE4"/>
    <w:rsid w:val="00131950"/>
    <w:rsid w:val="001334C8"/>
    <w:rsid w:val="00142BC4"/>
    <w:rsid w:val="0014510A"/>
    <w:rsid w:val="0014649B"/>
    <w:rsid w:val="001532B8"/>
    <w:rsid w:val="00153629"/>
    <w:rsid w:val="00154185"/>
    <w:rsid w:val="00155EB6"/>
    <w:rsid w:val="00155FCA"/>
    <w:rsid w:val="00157671"/>
    <w:rsid w:val="001578E5"/>
    <w:rsid w:val="001602A2"/>
    <w:rsid w:val="00161A5A"/>
    <w:rsid w:val="001622AB"/>
    <w:rsid w:val="00162770"/>
    <w:rsid w:val="00163066"/>
    <w:rsid w:val="00163501"/>
    <w:rsid w:val="00165287"/>
    <w:rsid w:val="00165945"/>
    <w:rsid w:val="00172D4E"/>
    <w:rsid w:val="0017409E"/>
    <w:rsid w:val="001740ED"/>
    <w:rsid w:val="001747A8"/>
    <w:rsid w:val="001749B4"/>
    <w:rsid w:val="00181111"/>
    <w:rsid w:val="00182620"/>
    <w:rsid w:val="00182EB9"/>
    <w:rsid w:val="001830E5"/>
    <w:rsid w:val="0018413A"/>
    <w:rsid w:val="00187A74"/>
    <w:rsid w:val="001905AC"/>
    <w:rsid w:val="00191286"/>
    <w:rsid w:val="00191987"/>
    <w:rsid w:val="001932D0"/>
    <w:rsid w:val="0019397E"/>
    <w:rsid w:val="00194E0D"/>
    <w:rsid w:val="001952A5"/>
    <w:rsid w:val="00196FC3"/>
    <w:rsid w:val="00197C99"/>
    <w:rsid w:val="001A088F"/>
    <w:rsid w:val="001A124C"/>
    <w:rsid w:val="001A304C"/>
    <w:rsid w:val="001A47F1"/>
    <w:rsid w:val="001A6907"/>
    <w:rsid w:val="001A7A9E"/>
    <w:rsid w:val="001A7C4C"/>
    <w:rsid w:val="001A7EDE"/>
    <w:rsid w:val="001B19EF"/>
    <w:rsid w:val="001B488C"/>
    <w:rsid w:val="001B4A25"/>
    <w:rsid w:val="001B4F60"/>
    <w:rsid w:val="001B5024"/>
    <w:rsid w:val="001B5237"/>
    <w:rsid w:val="001B5828"/>
    <w:rsid w:val="001B642D"/>
    <w:rsid w:val="001B6808"/>
    <w:rsid w:val="001B70E2"/>
    <w:rsid w:val="001C01CD"/>
    <w:rsid w:val="001C08B7"/>
    <w:rsid w:val="001C1A34"/>
    <w:rsid w:val="001C2186"/>
    <w:rsid w:val="001C298A"/>
    <w:rsid w:val="001C41EA"/>
    <w:rsid w:val="001C481A"/>
    <w:rsid w:val="001C6EDC"/>
    <w:rsid w:val="001D0523"/>
    <w:rsid w:val="001D2643"/>
    <w:rsid w:val="001D31D1"/>
    <w:rsid w:val="001D3F96"/>
    <w:rsid w:val="001D4895"/>
    <w:rsid w:val="001D4DA5"/>
    <w:rsid w:val="001E197F"/>
    <w:rsid w:val="001E1A34"/>
    <w:rsid w:val="001E20BC"/>
    <w:rsid w:val="001E56B8"/>
    <w:rsid w:val="001E59EA"/>
    <w:rsid w:val="001F0ACA"/>
    <w:rsid w:val="001F1500"/>
    <w:rsid w:val="001F193F"/>
    <w:rsid w:val="001F68FF"/>
    <w:rsid w:val="001F74C0"/>
    <w:rsid w:val="002011F0"/>
    <w:rsid w:val="00205DE5"/>
    <w:rsid w:val="002104E6"/>
    <w:rsid w:val="00211A67"/>
    <w:rsid w:val="00212C32"/>
    <w:rsid w:val="00213EF4"/>
    <w:rsid w:val="00214B0E"/>
    <w:rsid w:val="00215BBC"/>
    <w:rsid w:val="00217876"/>
    <w:rsid w:val="00217D83"/>
    <w:rsid w:val="0022012D"/>
    <w:rsid w:val="00220168"/>
    <w:rsid w:val="002205D1"/>
    <w:rsid w:val="002206A2"/>
    <w:rsid w:val="0022268F"/>
    <w:rsid w:val="00230BBD"/>
    <w:rsid w:val="00231E0B"/>
    <w:rsid w:val="002323BA"/>
    <w:rsid w:val="00233E40"/>
    <w:rsid w:val="00234A09"/>
    <w:rsid w:val="00240213"/>
    <w:rsid w:val="00240356"/>
    <w:rsid w:val="0024065A"/>
    <w:rsid w:val="00240E24"/>
    <w:rsid w:val="00241672"/>
    <w:rsid w:val="0024188D"/>
    <w:rsid w:val="00242087"/>
    <w:rsid w:val="00242CBB"/>
    <w:rsid w:val="00242FBB"/>
    <w:rsid w:val="00251B44"/>
    <w:rsid w:val="00252828"/>
    <w:rsid w:val="00254EFE"/>
    <w:rsid w:val="0025572A"/>
    <w:rsid w:val="00257785"/>
    <w:rsid w:val="00262D67"/>
    <w:rsid w:val="00262D93"/>
    <w:rsid w:val="002635BD"/>
    <w:rsid w:val="00263E92"/>
    <w:rsid w:val="00265EB2"/>
    <w:rsid w:val="00265F80"/>
    <w:rsid w:val="00266532"/>
    <w:rsid w:val="00272212"/>
    <w:rsid w:val="00276650"/>
    <w:rsid w:val="002767F1"/>
    <w:rsid w:val="00276DB3"/>
    <w:rsid w:val="00277519"/>
    <w:rsid w:val="002862E4"/>
    <w:rsid w:val="00287F54"/>
    <w:rsid w:val="00290A94"/>
    <w:rsid w:val="0029189E"/>
    <w:rsid w:val="00294A55"/>
    <w:rsid w:val="00294A95"/>
    <w:rsid w:val="00295EF1"/>
    <w:rsid w:val="00296B78"/>
    <w:rsid w:val="00297886"/>
    <w:rsid w:val="0029793F"/>
    <w:rsid w:val="002A0887"/>
    <w:rsid w:val="002A3372"/>
    <w:rsid w:val="002A5083"/>
    <w:rsid w:val="002A5204"/>
    <w:rsid w:val="002A6FFB"/>
    <w:rsid w:val="002B1ABB"/>
    <w:rsid w:val="002B35AB"/>
    <w:rsid w:val="002B4905"/>
    <w:rsid w:val="002B49D7"/>
    <w:rsid w:val="002B56D1"/>
    <w:rsid w:val="002B6C3D"/>
    <w:rsid w:val="002C293C"/>
    <w:rsid w:val="002C346F"/>
    <w:rsid w:val="002C44A3"/>
    <w:rsid w:val="002C4BAC"/>
    <w:rsid w:val="002C5C7E"/>
    <w:rsid w:val="002C7F0E"/>
    <w:rsid w:val="002D11E8"/>
    <w:rsid w:val="002D25AB"/>
    <w:rsid w:val="002D2923"/>
    <w:rsid w:val="002D4E3D"/>
    <w:rsid w:val="002D5272"/>
    <w:rsid w:val="002D52E0"/>
    <w:rsid w:val="002D7F45"/>
    <w:rsid w:val="002E0F80"/>
    <w:rsid w:val="002E102C"/>
    <w:rsid w:val="002E31C9"/>
    <w:rsid w:val="002E378B"/>
    <w:rsid w:val="002E4E88"/>
    <w:rsid w:val="002E5AA2"/>
    <w:rsid w:val="002F084F"/>
    <w:rsid w:val="002F0BC7"/>
    <w:rsid w:val="002F2422"/>
    <w:rsid w:val="002F2774"/>
    <w:rsid w:val="002F3021"/>
    <w:rsid w:val="002F7001"/>
    <w:rsid w:val="00301866"/>
    <w:rsid w:val="00301E47"/>
    <w:rsid w:val="00304183"/>
    <w:rsid w:val="003051A8"/>
    <w:rsid w:val="003059BC"/>
    <w:rsid w:val="00314BB7"/>
    <w:rsid w:val="00314FD5"/>
    <w:rsid w:val="00316EFF"/>
    <w:rsid w:val="003219FA"/>
    <w:rsid w:val="003240EE"/>
    <w:rsid w:val="00326BC9"/>
    <w:rsid w:val="0033165F"/>
    <w:rsid w:val="0033432E"/>
    <w:rsid w:val="003352F5"/>
    <w:rsid w:val="0033599F"/>
    <w:rsid w:val="003363AF"/>
    <w:rsid w:val="00343D9F"/>
    <w:rsid w:val="00344364"/>
    <w:rsid w:val="003456B8"/>
    <w:rsid w:val="003458CD"/>
    <w:rsid w:val="00346F93"/>
    <w:rsid w:val="0034707E"/>
    <w:rsid w:val="0035096E"/>
    <w:rsid w:val="00351662"/>
    <w:rsid w:val="0035257A"/>
    <w:rsid w:val="00352D27"/>
    <w:rsid w:val="00357542"/>
    <w:rsid w:val="003617C3"/>
    <w:rsid w:val="0036568C"/>
    <w:rsid w:val="0036622C"/>
    <w:rsid w:val="00372520"/>
    <w:rsid w:val="00373CE3"/>
    <w:rsid w:val="00380804"/>
    <w:rsid w:val="00381798"/>
    <w:rsid w:val="00382DA3"/>
    <w:rsid w:val="00383F39"/>
    <w:rsid w:val="00384D80"/>
    <w:rsid w:val="003858EB"/>
    <w:rsid w:val="00386DBC"/>
    <w:rsid w:val="003877A1"/>
    <w:rsid w:val="00387AF7"/>
    <w:rsid w:val="00387E66"/>
    <w:rsid w:val="0039581F"/>
    <w:rsid w:val="0039615B"/>
    <w:rsid w:val="003A1B43"/>
    <w:rsid w:val="003A5062"/>
    <w:rsid w:val="003A5700"/>
    <w:rsid w:val="003A57DA"/>
    <w:rsid w:val="003A7D12"/>
    <w:rsid w:val="003B1850"/>
    <w:rsid w:val="003B1AA8"/>
    <w:rsid w:val="003B5021"/>
    <w:rsid w:val="003B7A20"/>
    <w:rsid w:val="003C1132"/>
    <w:rsid w:val="003C23C8"/>
    <w:rsid w:val="003C37F6"/>
    <w:rsid w:val="003C444E"/>
    <w:rsid w:val="003C6E51"/>
    <w:rsid w:val="003D10B3"/>
    <w:rsid w:val="003D1B1F"/>
    <w:rsid w:val="003D1D81"/>
    <w:rsid w:val="003D427E"/>
    <w:rsid w:val="003D57A2"/>
    <w:rsid w:val="003D6C92"/>
    <w:rsid w:val="003E0A25"/>
    <w:rsid w:val="003E0D3A"/>
    <w:rsid w:val="003E2ECF"/>
    <w:rsid w:val="003E320E"/>
    <w:rsid w:val="003E338B"/>
    <w:rsid w:val="003E4967"/>
    <w:rsid w:val="003E4CA1"/>
    <w:rsid w:val="003E5469"/>
    <w:rsid w:val="003E6CC6"/>
    <w:rsid w:val="003E7889"/>
    <w:rsid w:val="003F1518"/>
    <w:rsid w:val="003F5E1C"/>
    <w:rsid w:val="00400262"/>
    <w:rsid w:val="00403036"/>
    <w:rsid w:val="004034A9"/>
    <w:rsid w:val="0041125B"/>
    <w:rsid w:val="00416032"/>
    <w:rsid w:val="004163C1"/>
    <w:rsid w:val="004204D2"/>
    <w:rsid w:val="004221EE"/>
    <w:rsid w:val="00422409"/>
    <w:rsid w:val="004225BC"/>
    <w:rsid w:val="004229B5"/>
    <w:rsid w:val="00424030"/>
    <w:rsid w:val="0042452D"/>
    <w:rsid w:val="004249BF"/>
    <w:rsid w:val="004257C7"/>
    <w:rsid w:val="004318B0"/>
    <w:rsid w:val="004362F2"/>
    <w:rsid w:val="004372B7"/>
    <w:rsid w:val="00437C22"/>
    <w:rsid w:val="004409DA"/>
    <w:rsid w:val="00441CFC"/>
    <w:rsid w:val="0044273C"/>
    <w:rsid w:val="00442C7C"/>
    <w:rsid w:val="00445934"/>
    <w:rsid w:val="00446940"/>
    <w:rsid w:val="0044735E"/>
    <w:rsid w:val="00447ABF"/>
    <w:rsid w:val="00450713"/>
    <w:rsid w:val="0045282B"/>
    <w:rsid w:val="004534B2"/>
    <w:rsid w:val="004615F3"/>
    <w:rsid w:val="00463CE5"/>
    <w:rsid w:val="00466718"/>
    <w:rsid w:val="004667A3"/>
    <w:rsid w:val="00466F42"/>
    <w:rsid w:val="00466FA5"/>
    <w:rsid w:val="00467809"/>
    <w:rsid w:val="00467C20"/>
    <w:rsid w:val="0047279C"/>
    <w:rsid w:val="004737C9"/>
    <w:rsid w:val="0047699E"/>
    <w:rsid w:val="00476A28"/>
    <w:rsid w:val="004842A5"/>
    <w:rsid w:val="00485A4B"/>
    <w:rsid w:val="004862D8"/>
    <w:rsid w:val="0048731B"/>
    <w:rsid w:val="00487C99"/>
    <w:rsid w:val="0049016A"/>
    <w:rsid w:val="00492AA4"/>
    <w:rsid w:val="0049322A"/>
    <w:rsid w:val="004947BA"/>
    <w:rsid w:val="004962EF"/>
    <w:rsid w:val="004966B9"/>
    <w:rsid w:val="00497C08"/>
    <w:rsid w:val="004A1328"/>
    <w:rsid w:val="004A2316"/>
    <w:rsid w:val="004A391B"/>
    <w:rsid w:val="004A46F8"/>
    <w:rsid w:val="004A69C1"/>
    <w:rsid w:val="004A6D93"/>
    <w:rsid w:val="004B01C0"/>
    <w:rsid w:val="004B1453"/>
    <w:rsid w:val="004B1801"/>
    <w:rsid w:val="004B35AA"/>
    <w:rsid w:val="004B42D6"/>
    <w:rsid w:val="004B56E2"/>
    <w:rsid w:val="004B60B6"/>
    <w:rsid w:val="004B66B7"/>
    <w:rsid w:val="004B7B4D"/>
    <w:rsid w:val="004C05AD"/>
    <w:rsid w:val="004C1C68"/>
    <w:rsid w:val="004C5590"/>
    <w:rsid w:val="004C5A55"/>
    <w:rsid w:val="004C76A6"/>
    <w:rsid w:val="004D14AA"/>
    <w:rsid w:val="004D164E"/>
    <w:rsid w:val="004D1936"/>
    <w:rsid w:val="004D4DFE"/>
    <w:rsid w:val="004E0EDF"/>
    <w:rsid w:val="004E2508"/>
    <w:rsid w:val="004E4D71"/>
    <w:rsid w:val="004E52D4"/>
    <w:rsid w:val="004E61F1"/>
    <w:rsid w:val="004E6DAB"/>
    <w:rsid w:val="004F032F"/>
    <w:rsid w:val="004F5A1A"/>
    <w:rsid w:val="004F6067"/>
    <w:rsid w:val="004F6275"/>
    <w:rsid w:val="004F7A89"/>
    <w:rsid w:val="00500410"/>
    <w:rsid w:val="00507A9C"/>
    <w:rsid w:val="005102B9"/>
    <w:rsid w:val="005137FE"/>
    <w:rsid w:val="0051685E"/>
    <w:rsid w:val="00520E31"/>
    <w:rsid w:val="00525762"/>
    <w:rsid w:val="0053439C"/>
    <w:rsid w:val="005343EF"/>
    <w:rsid w:val="00535F4B"/>
    <w:rsid w:val="00536382"/>
    <w:rsid w:val="0053702E"/>
    <w:rsid w:val="005406B5"/>
    <w:rsid w:val="0054273A"/>
    <w:rsid w:val="00542F99"/>
    <w:rsid w:val="00544635"/>
    <w:rsid w:val="0054782C"/>
    <w:rsid w:val="005513B4"/>
    <w:rsid w:val="00552A7B"/>
    <w:rsid w:val="00553069"/>
    <w:rsid w:val="00555D20"/>
    <w:rsid w:val="00556AE4"/>
    <w:rsid w:val="00557EB9"/>
    <w:rsid w:val="00561E33"/>
    <w:rsid w:val="0056596B"/>
    <w:rsid w:val="00575981"/>
    <w:rsid w:val="00575B43"/>
    <w:rsid w:val="005773D9"/>
    <w:rsid w:val="005778C2"/>
    <w:rsid w:val="00580249"/>
    <w:rsid w:val="005837F8"/>
    <w:rsid w:val="00583A20"/>
    <w:rsid w:val="005859FB"/>
    <w:rsid w:val="00592C17"/>
    <w:rsid w:val="00593C9A"/>
    <w:rsid w:val="00594B86"/>
    <w:rsid w:val="005A2BAB"/>
    <w:rsid w:val="005A5542"/>
    <w:rsid w:val="005A583C"/>
    <w:rsid w:val="005A64BA"/>
    <w:rsid w:val="005B0019"/>
    <w:rsid w:val="005B0578"/>
    <w:rsid w:val="005B35AA"/>
    <w:rsid w:val="005B37AC"/>
    <w:rsid w:val="005B534F"/>
    <w:rsid w:val="005B5533"/>
    <w:rsid w:val="005B7DC2"/>
    <w:rsid w:val="005C6743"/>
    <w:rsid w:val="005D0047"/>
    <w:rsid w:val="005D2236"/>
    <w:rsid w:val="005D2CE1"/>
    <w:rsid w:val="005D7552"/>
    <w:rsid w:val="005E1DFA"/>
    <w:rsid w:val="005E22EC"/>
    <w:rsid w:val="005E5CBB"/>
    <w:rsid w:val="005E7B2E"/>
    <w:rsid w:val="005F0AA7"/>
    <w:rsid w:val="005F0DEF"/>
    <w:rsid w:val="005F1254"/>
    <w:rsid w:val="005F1658"/>
    <w:rsid w:val="006022B7"/>
    <w:rsid w:val="006139B5"/>
    <w:rsid w:val="00614500"/>
    <w:rsid w:val="00614558"/>
    <w:rsid w:val="00616F6E"/>
    <w:rsid w:val="00617E42"/>
    <w:rsid w:val="0062018D"/>
    <w:rsid w:val="00620E12"/>
    <w:rsid w:val="00621A1F"/>
    <w:rsid w:val="00624C91"/>
    <w:rsid w:val="00630AA1"/>
    <w:rsid w:val="0063252A"/>
    <w:rsid w:val="006325FE"/>
    <w:rsid w:val="00632F92"/>
    <w:rsid w:val="006360D7"/>
    <w:rsid w:val="00637635"/>
    <w:rsid w:val="00640191"/>
    <w:rsid w:val="00642E9A"/>
    <w:rsid w:val="00646F29"/>
    <w:rsid w:val="00647D7C"/>
    <w:rsid w:val="00650479"/>
    <w:rsid w:val="00651F41"/>
    <w:rsid w:val="006555EE"/>
    <w:rsid w:val="00657BC2"/>
    <w:rsid w:val="00661B57"/>
    <w:rsid w:val="006645CB"/>
    <w:rsid w:val="0067301B"/>
    <w:rsid w:val="00673466"/>
    <w:rsid w:val="006756D1"/>
    <w:rsid w:val="006762B9"/>
    <w:rsid w:val="00681EE4"/>
    <w:rsid w:val="00681F1C"/>
    <w:rsid w:val="0068477C"/>
    <w:rsid w:val="00685135"/>
    <w:rsid w:val="00687ECF"/>
    <w:rsid w:val="0069595A"/>
    <w:rsid w:val="00697807"/>
    <w:rsid w:val="006A3E9E"/>
    <w:rsid w:val="006A62D5"/>
    <w:rsid w:val="006B00C1"/>
    <w:rsid w:val="006B083B"/>
    <w:rsid w:val="006B25B7"/>
    <w:rsid w:val="006B2C1E"/>
    <w:rsid w:val="006B5FBB"/>
    <w:rsid w:val="006B6E55"/>
    <w:rsid w:val="006B6EB8"/>
    <w:rsid w:val="006B71A4"/>
    <w:rsid w:val="006C106B"/>
    <w:rsid w:val="006C4733"/>
    <w:rsid w:val="006C7F67"/>
    <w:rsid w:val="006D0576"/>
    <w:rsid w:val="006D17F4"/>
    <w:rsid w:val="006D232C"/>
    <w:rsid w:val="006D2942"/>
    <w:rsid w:val="006D2B39"/>
    <w:rsid w:val="006D465D"/>
    <w:rsid w:val="006D5050"/>
    <w:rsid w:val="006D5BFE"/>
    <w:rsid w:val="006E08E6"/>
    <w:rsid w:val="006E1B13"/>
    <w:rsid w:val="006E2D57"/>
    <w:rsid w:val="006E43E0"/>
    <w:rsid w:val="006F09AA"/>
    <w:rsid w:val="006F0A61"/>
    <w:rsid w:val="006F30B7"/>
    <w:rsid w:val="006F33D0"/>
    <w:rsid w:val="006F46AF"/>
    <w:rsid w:val="00700140"/>
    <w:rsid w:val="007010CA"/>
    <w:rsid w:val="007012A3"/>
    <w:rsid w:val="00701CB6"/>
    <w:rsid w:val="00701FA9"/>
    <w:rsid w:val="00702E34"/>
    <w:rsid w:val="00703CEB"/>
    <w:rsid w:val="00704038"/>
    <w:rsid w:val="007046CE"/>
    <w:rsid w:val="00706047"/>
    <w:rsid w:val="00711067"/>
    <w:rsid w:val="007117D1"/>
    <w:rsid w:val="0071201E"/>
    <w:rsid w:val="00712BEA"/>
    <w:rsid w:val="007159EE"/>
    <w:rsid w:val="00716579"/>
    <w:rsid w:val="007169A9"/>
    <w:rsid w:val="007207F4"/>
    <w:rsid w:val="00724CAE"/>
    <w:rsid w:val="0072606A"/>
    <w:rsid w:val="00726399"/>
    <w:rsid w:val="00726B22"/>
    <w:rsid w:val="007318C6"/>
    <w:rsid w:val="00734698"/>
    <w:rsid w:val="00740ADB"/>
    <w:rsid w:val="007419AD"/>
    <w:rsid w:val="00742BAA"/>
    <w:rsid w:val="007433C9"/>
    <w:rsid w:val="00745177"/>
    <w:rsid w:val="00745284"/>
    <w:rsid w:val="007467E9"/>
    <w:rsid w:val="00753016"/>
    <w:rsid w:val="00754A36"/>
    <w:rsid w:val="00755332"/>
    <w:rsid w:val="007555B1"/>
    <w:rsid w:val="007570C0"/>
    <w:rsid w:val="00760001"/>
    <w:rsid w:val="0076223C"/>
    <w:rsid w:val="00762BAE"/>
    <w:rsid w:val="00763B59"/>
    <w:rsid w:val="007640D4"/>
    <w:rsid w:val="007667B4"/>
    <w:rsid w:val="0077032E"/>
    <w:rsid w:val="00770665"/>
    <w:rsid w:val="0077082F"/>
    <w:rsid w:val="00772D3D"/>
    <w:rsid w:val="00773F2C"/>
    <w:rsid w:val="007759C4"/>
    <w:rsid w:val="00775BF2"/>
    <w:rsid w:val="00777371"/>
    <w:rsid w:val="00780C74"/>
    <w:rsid w:val="00780D9E"/>
    <w:rsid w:val="00781CB1"/>
    <w:rsid w:val="0078239D"/>
    <w:rsid w:val="00782BC9"/>
    <w:rsid w:val="00784030"/>
    <w:rsid w:val="007858C9"/>
    <w:rsid w:val="007875D2"/>
    <w:rsid w:val="007903D5"/>
    <w:rsid w:val="00792D00"/>
    <w:rsid w:val="00793B51"/>
    <w:rsid w:val="00794945"/>
    <w:rsid w:val="0079527C"/>
    <w:rsid w:val="00796814"/>
    <w:rsid w:val="0079763E"/>
    <w:rsid w:val="007A3C5A"/>
    <w:rsid w:val="007A3F09"/>
    <w:rsid w:val="007A40DA"/>
    <w:rsid w:val="007A430A"/>
    <w:rsid w:val="007A5C0B"/>
    <w:rsid w:val="007A64D5"/>
    <w:rsid w:val="007A73E9"/>
    <w:rsid w:val="007B07BE"/>
    <w:rsid w:val="007B28A5"/>
    <w:rsid w:val="007B5E11"/>
    <w:rsid w:val="007B64A0"/>
    <w:rsid w:val="007B7183"/>
    <w:rsid w:val="007B71F8"/>
    <w:rsid w:val="007C2B2C"/>
    <w:rsid w:val="007C3078"/>
    <w:rsid w:val="007C36F1"/>
    <w:rsid w:val="007C6C01"/>
    <w:rsid w:val="007C712B"/>
    <w:rsid w:val="007D19F8"/>
    <w:rsid w:val="007D1E0F"/>
    <w:rsid w:val="007D2167"/>
    <w:rsid w:val="007D372B"/>
    <w:rsid w:val="007D493C"/>
    <w:rsid w:val="007D4BD9"/>
    <w:rsid w:val="007E022C"/>
    <w:rsid w:val="007E17B6"/>
    <w:rsid w:val="007E1E00"/>
    <w:rsid w:val="007E303A"/>
    <w:rsid w:val="007E53F6"/>
    <w:rsid w:val="007E67CB"/>
    <w:rsid w:val="007E680F"/>
    <w:rsid w:val="007E7878"/>
    <w:rsid w:val="007E7A93"/>
    <w:rsid w:val="007F17FD"/>
    <w:rsid w:val="007F29E2"/>
    <w:rsid w:val="007F2AE3"/>
    <w:rsid w:val="007F3259"/>
    <w:rsid w:val="007F3C8A"/>
    <w:rsid w:val="007F6272"/>
    <w:rsid w:val="007F7A5F"/>
    <w:rsid w:val="008000BE"/>
    <w:rsid w:val="00803DFC"/>
    <w:rsid w:val="0080490C"/>
    <w:rsid w:val="00805DE3"/>
    <w:rsid w:val="0081153D"/>
    <w:rsid w:val="00811872"/>
    <w:rsid w:val="00811BDF"/>
    <w:rsid w:val="008147F2"/>
    <w:rsid w:val="00814FB2"/>
    <w:rsid w:val="0081665D"/>
    <w:rsid w:val="00816CAE"/>
    <w:rsid w:val="00816EEA"/>
    <w:rsid w:val="00817682"/>
    <w:rsid w:val="00820DA5"/>
    <w:rsid w:val="0082231B"/>
    <w:rsid w:val="00823830"/>
    <w:rsid w:val="0082448E"/>
    <w:rsid w:val="0082681F"/>
    <w:rsid w:val="00827159"/>
    <w:rsid w:val="0083093B"/>
    <w:rsid w:val="00831F2B"/>
    <w:rsid w:val="00837375"/>
    <w:rsid w:val="00842DE3"/>
    <w:rsid w:val="00843480"/>
    <w:rsid w:val="0085030F"/>
    <w:rsid w:val="008503EA"/>
    <w:rsid w:val="00857027"/>
    <w:rsid w:val="00857964"/>
    <w:rsid w:val="0086441E"/>
    <w:rsid w:val="00864DD4"/>
    <w:rsid w:val="0086509D"/>
    <w:rsid w:val="00865ACF"/>
    <w:rsid w:val="00865B41"/>
    <w:rsid w:val="008660CA"/>
    <w:rsid w:val="00866617"/>
    <w:rsid w:val="00866C88"/>
    <w:rsid w:val="0086751F"/>
    <w:rsid w:val="008702A9"/>
    <w:rsid w:val="0087428A"/>
    <w:rsid w:val="00874411"/>
    <w:rsid w:val="00874B8E"/>
    <w:rsid w:val="00874FB0"/>
    <w:rsid w:val="00875616"/>
    <w:rsid w:val="00876004"/>
    <w:rsid w:val="008763BD"/>
    <w:rsid w:val="00877433"/>
    <w:rsid w:val="00880CF2"/>
    <w:rsid w:val="00881D20"/>
    <w:rsid w:val="008820CE"/>
    <w:rsid w:val="00882389"/>
    <w:rsid w:val="00884B69"/>
    <w:rsid w:val="00884C9B"/>
    <w:rsid w:val="008854AD"/>
    <w:rsid w:val="00892603"/>
    <w:rsid w:val="00893C91"/>
    <w:rsid w:val="00895190"/>
    <w:rsid w:val="00895674"/>
    <w:rsid w:val="00896F18"/>
    <w:rsid w:val="008972FD"/>
    <w:rsid w:val="008A20B5"/>
    <w:rsid w:val="008A2B29"/>
    <w:rsid w:val="008A2C70"/>
    <w:rsid w:val="008A311D"/>
    <w:rsid w:val="008A3B20"/>
    <w:rsid w:val="008A4414"/>
    <w:rsid w:val="008A4CE6"/>
    <w:rsid w:val="008A5CD8"/>
    <w:rsid w:val="008B3336"/>
    <w:rsid w:val="008B3F87"/>
    <w:rsid w:val="008B458C"/>
    <w:rsid w:val="008B5E35"/>
    <w:rsid w:val="008C0C12"/>
    <w:rsid w:val="008C0EC6"/>
    <w:rsid w:val="008C327E"/>
    <w:rsid w:val="008C4774"/>
    <w:rsid w:val="008C4E47"/>
    <w:rsid w:val="008C5D06"/>
    <w:rsid w:val="008D0153"/>
    <w:rsid w:val="008D6024"/>
    <w:rsid w:val="008E587C"/>
    <w:rsid w:val="008E618D"/>
    <w:rsid w:val="008E77C5"/>
    <w:rsid w:val="008F14C3"/>
    <w:rsid w:val="008F2D64"/>
    <w:rsid w:val="008F34A9"/>
    <w:rsid w:val="008F4912"/>
    <w:rsid w:val="008F51C5"/>
    <w:rsid w:val="008F5C26"/>
    <w:rsid w:val="008F60C3"/>
    <w:rsid w:val="00903895"/>
    <w:rsid w:val="00904783"/>
    <w:rsid w:val="00904CDA"/>
    <w:rsid w:val="00906167"/>
    <w:rsid w:val="0091435D"/>
    <w:rsid w:val="009157F7"/>
    <w:rsid w:val="00917FE0"/>
    <w:rsid w:val="00920BE6"/>
    <w:rsid w:val="009259D5"/>
    <w:rsid w:val="00927CF5"/>
    <w:rsid w:val="00931308"/>
    <w:rsid w:val="0093231C"/>
    <w:rsid w:val="00932768"/>
    <w:rsid w:val="00935535"/>
    <w:rsid w:val="00936022"/>
    <w:rsid w:val="00936FE5"/>
    <w:rsid w:val="0093726B"/>
    <w:rsid w:val="00941058"/>
    <w:rsid w:val="0094323D"/>
    <w:rsid w:val="00944AA5"/>
    <w:rsid w:val="009476BC"/>
    <w:rsid w:val="009478AA"/>
    <w:rsid w:val="00947B90"/>
    <w:rsid w:val="009506C8"/>
    <w:rsid w:val="00953082"/>
    <w:rsid w:val="00957E2E"/>
    <w:rsid w:val="00961779"/>
    <w:rsid w:val="00963F5E"/>
    <w:rsid w:val="009647BD"/>
    <w:rsid w:val="0096481A"/>
    <w:rsid w:val="00964E8D"/>
    <w:rsid w:val="0096649E"/>
    <w:rsid w:val="00966CAF"/>
    <w:rsid w:val="00967975"/>
    <w:rsid w:val="009749D0"/>
    <w:rsid w:val="00974B87"/>
    <w:rsid w:val="00975833"/>
    <w:rsid w:val="00975DEA"/>
    <w:rsid w:val="00977FA3"/>
    <w:rsid w:val="009830F0"/>
    <w:rsid w:val="009866C4"/>
    <w:rsid w:val="00986E5E"/>
    <w:rsid w:val="00987721"/>
    <w:rsid w:val="0099417C"/>
    <w:rsid w:val="00994568"/>
    <w:rsid w:val="00994E7B"/>
    <w:rsid w:val="009970BF"/>
    <w:rsid w:val="009A0F28"/>
    <w:rsid w:val="009A4B4F"/>
    <w:rsid w:val="009A5B27"/>
    <w:rsid w:val="009B0189"/>
    <w:rsid w:val="009B03C0"/>
    <w:rsid w:val="009B13FC"/>
    <w:rsid w:val="009B2EF6"/>
    <w:rsid w:val="009B33F6"/>
    <w:rsid w:val="009B3A64"/>
    <w:rsid w:val="009B40D2"/>
    <w:rsid w:val="009B4493"/>
    <w:rsid w:val="009B48DF"/>
    <w:rsid w:val="009C0A63"/>
    <w:rsid w:val="009C1559"/>
    <w:rsid w:val="009C1645"/>
    <w:rsid w:val="009C2201"/>
    <w:rsid w:val="009C4A37"/>
    <w:rsid w:val="009C7F58"/>
    <w:rsid w:val="009D25A2"/>
    <w:rsid w:val="009D3E70"/>
    <w:rsid w:val="009D6B3D"/>
    <w:rsid w:val="009D7A8B"/>
    <w:rsid w:val="009E1003"/>
    <w:rsid w:val="009E2755"/>
    <w:rsid w:val="009E29FE"/>
    <w:rsid w:val="009E7043"/>
    <w:rsid w:val="009F5EF3"/>
    <w:rsid w:val="009F7355"/>
    <w:rsid w:val="00A00C50"/>
    <w:rsid w:val="00A00F49"/>
    <w:rsid w:val="00A03DB2"/>
    <w:rsid w:val="00A047A9"/>
    <w:rsid w:val="00A04D70"/>
    <w:rsid w:val="00A07D58"/>
    <w:rsid w:val="00A13FBD"/>
    <w:rsid w:val="00A141EA"/>
    <w:rsid w:val="00A15E8C"/>
    <w:rsid w:val="00A164E6"/>
    <w:rsid w:val="00A20671"/>
    <w:rsid w:val="00A20F2C"/>
    <w:rsid w:val="00A22828"/>
    <w:rsid w:val="00A240E9"/>
    <w:rsid w:val="00A32400"/>
    <w:rsid w:val="00A331C4"/>
    <w:rsid w:val="00A3431C"/>
    <w:rsid w:val="00A34FE4"/>
    <w:rsid w:val="00A36A72"/>
    <w:rsid w:val="00A37FB5"/>
    <w:rsid w:val="00A40C2D"/>
    <w:rsid w:val="00A419D2"/>
    <w:rsid w:val="00A42A2D"/>
    <w:rsid w:val="00A43611"/>
    <w:rsid w:val="00A475C6"/>
    <w:rsid w:val="00A53991"/>
    <w:rsid w:val="00A53E66"/>
    <w:rsid w:val="00A54D01"/>
    <w:rsid w:val="00A60783"/>
    <w:rsid w:val="00A621DE"/>
    <w:rsid w:val="00A6490A"/>
    <w:rsid w:val="00A75A5A"/>
    <w:rsid w:val="00A80E18"/>
    <w:rsid w:val="00A81382"/>
    <w:rsid w:val="00A82C13"/>
    <w:rsid w:val="00A87ABE"/>
    <w:rsid w:val="00A92FB6"/>
    <w:rsid w:val="00A93D48"/>
    <w:rsid w:val="00A94770"/>
    <w:rsid w:val="00AA210B"/>
    <w:rsid w:val="00AA36E2"/>
    <w:rsid w:val="00AB4C15"/>
    <w:rsid w:val="00AB6DC8"/>
    <w:rsid w:val="00AC2AEA"/>
    <w:rsid w:val="00AC35B6"/>
    <w:rsid w:val="00AC4E5A"/>
    <w:rsid w:val="00AC5FA5"/>
    <w:rsid w:val="00AD1D7C"/>
    <w:rsid w:val="00AD2406"/>
    <w:rsid w:val="00AD34A6"/>
    <w:rsid w:val="00AD4132"/>
    <w:rsid w:val="00AD5E1C"/>
    <w:rsid w:val="00AD753F"/>
    <w:rsid w:val="00AF05A8"/>
    <w:rsid w:val="00AF171D"/>
    <w:rsid w:val="00AF56E8"/>
    <w:rsid w:val="00AF6EA1"/>
    <w:rsid w:val="00AF7820"/>
    <w:rsid w:val="00B00655"/>
    <w:rsid w:val="00B04B00"/>
    <w:rsid w:val="00B04F82"/>
    <w:rsid w:val="00B05EDD"/>
    <w:rsid w:val="00B060EB"/>
    <w:rsid w:val="00B066B2"/>
    <w:rsid w:val="00B06CB8"/>
    <w:rsid w:val="00B07643"/>
    <w:rsid w:val="00B10573"/>
    <w:rsid w:val="00B115AA"/>
    <w:rsid w:val="00B1606F"/>
    <w:rsid w:val="00B16701"/>
    <w:rsid w:val="00B17B7C"/>
    <w:rsid w:val="00B20A4D"/>
    <w:rsid w:val="00B21153"/>
    <w:rsid w:val="00B21323"/>
    <w:rsid w:val="00B215CD"/>
    <w:rsid w:val="00B237B8"/>
    <w:rsid w:val="00B27A4D"/>
    <w:rsid w:val="00B313E7"/>
    <w:rsid w:val="00B324A8"/>
    <w:rsid w:val="00B32E5E"/>
    <w:rsid w:val="00B341EC"/>
    <w:rsid w:val="00B41B8F"/>
    <w:rsid w:val="00B41E17"/>
    <w:rsid w:val="00B42160"/>
    <w:rsid w:val="00B42804"/>
    <w:rsid w:val="00B43BE8"/>
    <w:rsid w:val="00B43EFB"/>
    <w:rsid w:val="00B446C4"/>
    <w:rsid w:val="00B452E4"/>
    <w:rsid w:val="00B50CDD"/>
    <w:rsid w:val="00B51B26"/>
    <w:rsid w:val="00B53C3E"/>
    <w:rsid w:val="00B54F14"/>
    <w:rsid w:val="00B54FD8"/>
    <w:rsid w:val="00B573D1"/>
    <w:rsid w:val="00B611AE"/>
    <w:rsid w:val="00B621AE"/>
    <w:rsid w:val="00B65998"/>
    <w:rsid w:val="00B65A1E"/>
    <w:rsid w:val="00B65BDE"/>
    <w:rsid w:val="00B670D2"/>
    <w:rsid w:val="00B67954"/>
    <w:rsid w:val="00B74393"/>
    <w:rsid w:val="00B769B4"/>
    <w:rsid w:val="00B81AD8"/>
    <w:rsid w:val="00B86227"/>
    <w:rsid w:val="00B86BC1"/>
    <w:rsid w:val="00B91CD1"/>
    <w:rsid w:val="00B92E38"/>
    <w:rsid w:val="00B931B7"/>
    <w:rsid w:val="00B93560"/>
    <w:rsid w:val="00B93DF1"/>
    <w:rsid w:val="00B95917"/>
    <w:rsid w:val="00B96B2A"/>
    <w:rsid w:val="00BA21ED"/>
    <w:rsid w:val="00BA27DD"/>
    <w:rsid w:val="00BA480F"/>
    <w:rsid w:val="00BA5074"/>
    <w:rsid w:val="00BA5680"/>
    <w:rsid w:val="00BA6C58"/>
    <w:rsid w:val="00BB1551"/>
    <w:rsid w:val="00BB241F"/>
    <w:rsid w:val="00BB308F"/>
    <w:rsid w:val="00BB7F81"/>
    <w:rsid w:val="00BC314A"/>
    <w:rsid w:val="00BC5F1F"/>
    <w:rsid w:val="00BC64BB"/>
    <w:rsid w:val="00BC7E25"/>
    <w:rsid w:val="00BD009A"/>
    <w:rsid w:val="00BD12CC"/>
    <w:rsid w:val="00BD152C"/>
    <w:rsid w:val="00BD18C8"/>
    <w:rsid w:val="00BD5501"/>
    <w:rsid w:val="00BD56B8"/>
    <w:rsid w:val="00BD6E39"/>
    <w:rsid w:val="00BD7839"/>
    <w:rsid w:val="00BD7F85"/>
    <w:rsid w:val="00BE012A"/>
    <w:rsid w:val="00BE16B2"/>
    <w:rsid w:val="00BE16F4"/>
    <w:rsid w:val="00BE286F"/>
    <w:rsid w:val="00BE2B98"/>
    <w:rsid w:val="00BF31F1"/>
    <w:rsid w:val="00BF4262"/>
    <w:rsid w:val="00BF579D"/>
    <w:rsid w:val="00BF5B8F"/>
    <w:rsid w:val="00BF5BCF"/>
    <w:rsid w:val="00BF76C8"/>
    <w:rsid w:val="00C0038A"/>
    <w:rsid w:val="00C00596"/>
    <w:rsid w:val="00C011BD"/>
    <w:rsid w:val="00C01643"/>
    <w:rsid w:val="00C044BF"/>
    <w:rsid w:val="00C05FB1"/>
    <w:rsid w:val="00C066DD"/>
    <w:rsid w:val="00C06C7E"/>
    <w:rsid w:val="00C079F0"/>
    <w:rsid w:val="00C07CAA"/>
    <w:rsid w:val="00C11CDA"/>
    <w:rsid w:val="00C152EF"/>
    <w:rsid w:val="00C211A4"/>
    <w:rsid w:val="00C22B3F"/>
    <w:rsid w:val="00C255FD"/>
    <w:rsid w:val="00C25DC8"/>
    <w:rsid w:val="00C275CD"/>
    <w:rsid w:val="00C32CAB"/>
    <w:rsid w:val="00C34D3A"/>
    <w:rsid w:val="00C35198"/>
    <w:rsid w:val="00C35C59"/>
    <w:rsid w:val="00C36B76"/>
    <w:rsid w:val="00C40B14"/>
    <w:rsid w:val="00C42771"/>
    <w:rsid w:val="00C430A8"/>
    <w:rsid w:val="00C44609"/>
    <w:rsid w:val="00C4467A"/>
    <w:rsid w:val="00C44B23"/>
    <w:rsid w:val="00C4508B"/>
    <w:rsid w:val="00C472AA"/>
    <w:rsid w:val="00C52ECA"/>
    <w:rsid w:val="00C5361B"/>
    <w:rsid w:val="00C55D38"/>
    <w:rsid w:val="00C565BB"/>
    <w:rsid w:val="00C61E78"/>
    <w:rsid w:val="00C664FF"/>
    <w:rsid w:val="00C66951"/>
    <w:rsid w:val="00C7163B"/>
    <w:rsid w:val="00C73853"/>
    <w:rsid w:val="00C73C4B"/>
    <w:rsid w:val="00C73FA8"/>
    <w:rsid w:val="00C74799"/>
    <w:rsid w:val="00C7683E"/>
    <w:rsid w:val="00C82CE9"/>
    <w:rsid w:val="00C83A4A"/>
    <w:rsid w:val="00C86AF9"/>
    <w:rsid w:val="00C90A41"/>
    <w:rsid w:val="00C91AF6"/>
    <w:rsid w:val="00C9211C"/>
    <w:rsid w:val="00C92907"/>
    <w:rsid w:val="00C94266"/>
    <w:rsid w:val="00C94EA0"/>
    <w:rsid w:val="00CA5787"/>
    <w:rsid w:val="00CA623E"/>
    <w:rsid w:val="00CA7306"/>
    <w:rsid w:val="00CA74CD"/>
    <w:rsid w:val="00CA756E"/>
    <w:rsid w:val="00CA7DA7"/>
    <w:rsid w:val="00CB1272"/>
    <w:rsid w:val="00CB1DC4"/>
    <w:rsid w:val="00CB3D38"/>
    <w:rsid w:val="00CB74D8"/>
    <w:rsid w:val="00CC1966"/>
    <w:rsid w:val="00CC3488"/>
    <w:rsid w:val="00CC4759"/>
    <w:rsid w:val="00CC4F58"/>
    <w:rsid w:val="00CD2326"/>
    <w:rsid w:val="00CD283C"/>
    <w:rsid w:val="00CD2941"/>
    <w:rsid w:val="00CD53CE"/>
    <w:rsid w:val="00CD6744"/>
    <w:rsid w:val="00CD75B4"/>
    <w:rsid w:val="00CD7F60"/>
    <w:rsid w:val="00CE11D5"/>
    <w:rsid w:val="00CE14C4"/>
    <w:rsid w:val="00CE1A97"/>
    <w:rsid w:val="00CE1AC9"/>
    <w:rsid w:val="00CE2027"/>
    <w:rsid w:val="00CE33B4"/>
    <w:rsid w:val="00CE48B1"/>
    <w:rsid w:val="00CF13DA"/>
    <w:rsid w:val="00CF4965"/>
    <w:rsid w:val="00CF4CA4"/>
    <w:rsid w:val="00CF4DD7"/>
    <w:rsid w:val="00CF5DF8"/>
    <w:rsid w:val="00D022D4"/>
    <w:rsid w:val="00D04B80"/>
    <w:rsid w:val="00D07F21"/>
    <w:rsid w:val="00D10B8D"/>
    <w:rsid w:val="00D10F30"/>
    <w:rsid w:val="00D11484"/>
    <w:rsid w:val="00D128B7"/>
    <w:rsid w:val="00D12947"/>
    <w:rsid w:val="00D145E8"/>
    <w:rsid w:val="00D15894"/>
    <w:rsid w:val="00D17350"/>
    <w:rsid w:val="00D202A8"/>
    <w:rsid w:val="00D23DE0"/>
    <w:rsid w:val="00D2472B"/>
    <w:rsid w:val="00D25EA7"/>
    <w:rsid w:val="00D2699B"/>
    <w:rsid w:val="00D32096"/>
    <w:rsid w:val="00D33C6D"/>
    <w:rsid w:val="00D34763"/>
    <w:rsid w:val="00D34A2B"/>
    <w:rsid w:val="00D34C1D"/>
    <w:rsid w:val="00D353EF"/>
    <w:rsid w:val="00D35657"/>
    <w:rsid w:val="00D35F25"/>
    <w:rsid w:val="00D37654"/>
    <w:rsid w:val="00D37935"/>
    <w:rsid w:val="00D3799E"/>
    <w:rsid w:val="00D37DF6"/>
    <w:rsid w:val="00D42A80"/>
    <w:rsid w:val="00D42C6D"/>
    <w:rsid w:val="00D4308D"/>
    <w:rsid w:val="00D43606"/>
    <w:rsid w:val="00D43EA6"/>
    <w:rsid w:val="00D44913"/>
    <w:rsid w:val="00D45C39"/>
    <w:rsid w:val="00D516BA"/>
    <w:rsid w:val="00D5325F"/>
    <w:rsid w:val="00D5347C"/>
    <w:rsid w:val="00D54580"/>
    <w:rsid w:val="00D5526A"/>
    <w:rsid w:val="00D60D46"/>
    <w:rsid w:val="00D63AE2"/>
    <w:rsid w:val="00D63EB3"/>
    <w:rsid w:val="00D63F00"/>
    <w:rsid w:val="00D64C4A"/>
    <w:rsid w:val="00D65F77"/>
    <w:rsid w:val="00D7006D"/>
    <w:rsid w:val="00D71D90"/>
    <w:rsid w:val="00D72414"/>
    <w:rsid w:val="00D7335A"/>
    <w:rsid w:val="00D82889"/>
    <w:rsid w:val="00D8306A"/>
    <w:rsid w:val="00D84117"/>
    <w:rsid w:val="00D851D3"/>
    <w:rsid w:val="00D86392"/>
    <w:rsid w:val="00D87EB0"/>
    <w:rsid w:val="00D90376"/>
    <w:rsid w:val="00D90BD9"/>
    <w:rsid w:val="00D91193"/>
    <w:rsid w:val="00D9154F"/>
    <w:rsid w:val="00D9201C"/>
    <w:rsid w:val="00D940D1"/>
    <w:rsid w:val="00D9486D"/>
    <w:rsid w:val="00D95348"/>
    <w:rsid w:val="00D954D8"/>
    <w:rsid w:val="00D95D0E"/>
    <w:rsid w:val="00D97053"/>
    <w:rsid w:val="00DA0473"/>
    <w:rsid w:val="00DA540E"/>
    <w:rsid w:val="00DA67E4"/>
    <w:rsid w:val="00DA6DA4"/>
    <w:rsid w:val="00DB27B7"/>
    <w:rsid w:val="00DB31D5"/>
    <w:rsid w:val="00DB4C54"/>
    <w:rsid w:val="00DC15FA"/>
    <w:rsid w:val="00DC3BBF"/>
    <w:rsid w:val="00DC42B4"/>
    <w:rsid w:val="00DC4A74"/>
    <w:rsid w:val="00DC54F4"/>
    <w:rsid w:val="00DC6E15"/>
    <w:rsid w:val="00DD17BF"/>
    <w:rsid w:val="00DD1B76"/>
    <w:rsid w:val="00DD2532"/>
    <w:rsid w:val="00DD3C93"/>
    <w:rsid w:val="00DD52A6"/>
    <w:rsid w:val="00DE237C"/>
    <w:rsid w:val="00DE47FA"/>
    <w:rsid w:val="00DE550D"/>
    <w:rsid w:val="00DE64D0"/>
    <w:rsid w:val="00DE7011"/>
    <w:rsid w:val="00DE72E6"/>
    <w:rsid w:val="00DE7782"/>
    <w:rsid w:val="00DE78E7"/>
    <w:rsid w:val="00DF13E7"/>
    <w:rsid w:val="00DF3CF2"/>
    <w:rsid w:val="00DF3FF3"/>
    <w:rsid w:val="00DF4BD0"/>
    <w:rsid w:val="00DF5604"/>
    <w:rsid w:val="00E009F8"/>
    <w:rsid w:val="00E038E6"/>
    <w:rsid w:val="00E0478E"/>
    <w:rsid w:val="00E063F4"/>
    <w:rsid w:val="00E15484"/>
    <w:rsid w:val="00E16367"/>
    <w:rsid w:val="00E16C56"/>
    <w:rsid w:val="00E2002F"/>
    <w:rsid w:val="00E23DAD"/>
    <w:rsid w:val="00E25507"/>
    <w:rsid w:val="00E27B0C"/>
    <w:rsid w:val="00E40660"/>
    <w:rsid w:val="00E427B9"/>
    <w:rsid w:val="00E43485"/>
    <w:rsid w:val="00E50201"/>
    <w:rsid w:val="00E50570"/>
    <w:rsid w:val="00E53B8C"/>
    <w:rsid w:val="00E54083"/>
    <w:rsid w:val="00E541E3"/>
    <w:rsid w:val="00E544C7"/>
    <w:rsid w:val="00E55BBA"/>
    <w:rsid w:val="00E57014"/>
    <w:rsid w:val="00E60C15"/>
    <w:rsid w:val="00E635CD"/>
    <w:rsid w:val="00E6425D"/>
    <w:rsid w:val="00E6609A"/>
    <w:rsid w:val="00E719DC"/>
    <w:rsid w:val="00E74316"/>
    <w:rsid w:val="00E74EE0"/>
    <w:rsid w:val="00E76683"/>
    <w:rsid w:val="00E76999"/>
    <w:rsid w:val="00E769EE"/>
    <w:rsid w:val="00E77302"/>
    <w:rsid w:val="00E77AB9"/>
    <w:rsid w:val="00E77F2A"/>
    <w:rsid w:val="00E8337A"/>
    <w:rsid w:val="00E83908"/>
    <w:rsid w:val="00E8437D"/>
    <w:rsid w:val="00E8464D"/>
    <w:rsid w:val="00E86BF3"/>
    <w:rsid w:val="00E87132"/>
    <w:rsid w:val="00E876A8"/>
    <w:rsid w:val="00E9145C"/>
    <w:rsid w:val="00E9222D"/>
    <w:rsid w:val="00E93FFA"/>
    <w:rsid w:val="00E9427E"/>
    <w:rsid w:val="00EA0E3F"/>
    <w:rsid w:val="00EA2FF0"/>
    <w:rsid w:val="00EA328A"/>
    <w:rsid w:val="00EA3E8F"/>
    <w:rsid w:val="00EA5EF1"/>
    <w:rsid w:val="00EB1A6F"/>
    <w:rsid w:val="00EB3121"/>
    <w:rsid w:val="00EB3542"/>
    <w:rsid w:val="00EB3CCC"/>
    <w:rsid w:val="00EB477B"/>
    <w:rsid w:val="00EC1454"/>
    <w:rsid w:val="00EC2419"/>
    <w:rsid w:val="00EC73C4"/>
    <w:rsid w:val="00ED174C"/>
    <w:rsid w:val="00ED1926"/>
    <w:rsid w:val="00ED1F54"/>
    <w:rsid w:val="00ED35ED"/>
    <w:rsid w:val="00ED3A01"/>
    <w:rsid w:val="00ED4F22"/>
    <w:rsid w:val="00EE1161"/>
    <w:rsid w:val="00EE11EB"/>
    <w:rsid w:val="00EE2175"/>
    <w:rsid w:val="00EE24F2"/>
    <w:rsid w:val="00EE2A94"/>
    <w:rsid w:val="00EE4336"/>
    <w:rsid w:val="00EE5DF8"/>
    <w:rsid w:val="00EE5F37"/>
    <w:rsid w:val="00EE636D"/>
    <w:rsid w:val="00EE66F5"/>
    <w:rsid w:val="00EE7055"/>
    <w:rsid w:val="00EE7F33"/>
    <w:rsid w:val="00EF0B35"/>
    <w:rsid w:val="00EF1B94"/>
    <w:rsid w:val="00EF5A6F"/>
    <w:rsid w:val="00EF6CA6"/>
    <w:rsid w:val="00EF7EF8"/>
    <w:rsid w:val="00F02479"/>
    <w:rsid w:val="00F03CEB"/>
    <w:rsid w:val="00F0597F"/>
    <w:rsid w:val="00F070F8"/>
    <w:rsid w:val="00F101BC"/>
    <w:rsid w:val="00F1234C"/>
    <w:rsid w:val="00F12547"/>
    <w:rsid w:val="00F14A0E"/>
    <w:rsid w:val="00F213B6"/>
    <w:rsid w:val="00F21FAE"/>
    <w:rsid w:val="00F23EEE"/>
    <w:rsid w:val="00F252E1"/>
    <w:rsid w:val="00F31788"/>
    <w:rsid w:val="00F345DD"/>
    <w:rsid w:val="00F34F68"/>
    <w:rsid w:val="00F35C52"/>
    <w:rsid w:val="00F371D4"/>
    <w:rsid w:val="00F408D8"/>
    <w:rsid w:val="00F43FAB"/>
    <w:rsid w:val="00F458A0"/>
    <w:rsid w:val="00F50CE2"/>
    <w:rsid w:val="00F73D96"/>
    <w:rsid w:val="00F73E78"/>
    <w:rsid w:val="00F74E24"/>
    <w:rsid w:val="00F75F33"/>
    <w:rsid w:val="00F77DC9"/>
    <w:rsid w:val="00F80CBF"/>
    <w:rsid w:val="00F81D2D"/>
    <w:rsid w:val="00F82AE1"/>
    <w:rsid w:val="00F83CD4"/>
    <w:rsid w:val="00F84039"/>
    <w:rsid w:val="00F847A7"/>
    <w:rsid w:val="00F848FE"/>
    <w:rsid w:val="00F852A2"/>
    <w:rsid w:val="00F853D9"/>
    <w:rsid w:val="00F85540"/>
    <w:rsid w:val="00F85889"/>
    <w:rsid w:val="00F87C70"/>
    <w:rsid w:val="00F93F1D"/>
    <w:rsid w:val="00F96069"/>
    <w:rsid w:val="00FA0520"/>
    <w:rsid w:val="00FA08FA"/>
    <w:rsid w:val="00FA0C02"/>
    <w:rsid w:val="00FA340B"/>
    <w:rsid w:val="00FA4028"/>
    <w:rsid w:val="00FA4CC2"/>
    <w:rsid w:val="00FA4E6A"/>
    <w:rsid w:val="00FA6936"/>
    <w:rsid w:val="00FB0B6E"/>
    <w:rsid w:val="00FB294E"/>
    <w:rsid w:val="00FB3039"/>
    <w:rsid w:val="00FB357C"/>
    <w:rsid w:val="00FB7833"/>
    <w:rsid w:val="00FC2D82"/>
    <w:rsid w:val="00FC31E9"/>
    <w:rsid w:val="00FC6A6A"/>
    <w:rsid w:val="00FC74BD"/>
    <w:rsid w:val="00FD0955"/>
    <w:rsid w:val="00FD1454"/>
    <w:rsid w:val="00FD37A5"/>
    <w:rsid w:val="00FD52EC"/>
    <w:rsid w:val="00FD6A01"/>
    <w:rsid w:val="00FD76F1"/>
    <w:rsid w:val="00FE1CDD"/>
    <w:rsid w:val="00FE1DBC"/>
    <w:rsid w:val="00FE252E"/>
    <w:rsid w:val="00FE2755"/>
    <w:rsid w:val="00FE36D4"/>
    <w:rsid w:val="00FE4047"/>
    <w:rsid w:val="00FF166D"/>
    <w:rsid w:val="00FF1F2F"/>
    <w:rsid w:val="00FF50BC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038E6"/>
    <w:rPr>
      <w:b/>
      <w:bCs/>
    </w:rPr>
  </w:style>
  <w:style w:type="character" w:styleId="a6">
    <w:name w:val="Hyperlink"/>
    <w:basedOn w:val="a0"/>
    <w:uiPriority w:val="99"/>
    <w:unhideWhenUsed/>
    <w:rsid w:val="00632F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07D-BE61-4A46-AF56-A69A9BF2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Пользователь Windows</cp:lastModifiedBy>
  <cp:revision>10</cp:revision>
  <dcterms:created xsi:type="dcterms:W3CDTF">2021-10-19T12:05:00Z</dcterms:created>
  <dcterms:modified xsi:type="dcterms:W3CDTF">2022-04-27T00:53:00Z</dcterms:modified>
</cp:coreProperties>
</file>