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D2" w:rsidRPr="00813AD2" w:rsidRDefault="00813AD2" w:rsidP="00813AD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AD2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813AD2" w:rsidRPr="00813AD2" w:rsidRDefault="00813AD2" w:rsidP="00813AD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AD2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 1 города Анадыря»</w:t>
      </w:r>
    </w:p>
    <w:p w:rsidR="00813AD2" w:rsidRPr="00813AD2" w:rsidRDefault="00813AD2" w:rsidP="00813AD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AD2" w:rsidRPr="00813AD2" w:rsidRDefault="00813AD2" w:rsidP="00813AD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AD2" w:rsidRPr="00813AD2" w:rsidRDefault="00813AD2" w:rsidP="00813AD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AD2" w:rsidRPr="00813AD2" w:rsidRDefault="00813AD2" w:rsidP="00813AD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AD2" w:rsidRPr="00813AD2" w:rsidRDefault="00813AD2" w:rsidP="00813AD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AD2" w:rsidRPr="00813AD2" w:rsidRDefault="00813AD2" w:rsidP="00813AD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AD2" w:rsidRPr="00813AD2" w:rsidRDefault="00813AD2" w:rsidP="00813AD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AD2" w:rsidRPr="00813AD2" w:rsidRDefault="00813AD2" w:rsidP="00813AD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AD2" w:rsidRPr="00813AD2" w:rsidRDefault="00813AD2" w:rsidP="00813AD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AD2" w:rsidRDefault="00813AD2" w:rsidP="00813AD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27A1" w:rsidRDefault="007627A1" w:rsidP="00813AD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27A1" w:rsidRPr="00813AD2" w:rsidRDefault="007627A1" w:rsidP="00813AD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AD2" w:rsidRPr="00813AD2" w:rsidRDefault="00813AD2" w:rsidP="00813AD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AD2" w:rsidRPr="00813AD2" w:rsidRDefault="00813AD2" w:rsidP="00813AD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AD2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Региональный смотр-конкурс </w:t>
      </w:r>
    </w:p>
    <w:p w:rsidR="00813AD2" w:rsidRPr="00813AD2" w:rsidRDefault="00813AD2" w:rsidP="00813AD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13AD2">
        <w:rPr>
          <w:rFonts w:ascii="Times New Roman" w:hAnsi="Times New Roman"/>
          <w:b/>
          <w:sz w:val="24"/>
          <w:szCs w:val="24"/>
        </w:rPr>
        <w:t xml:space="preserve">методических разработок </w:t>
      </w:r>
      <w:r w:rsidRPr="00813AD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13AD2">
        <w:rPr>
          <w:rFonts w:ascii="Times New Roman" w:hAnsi="Times New Roman"/>
          <w:b/>
          <w:sz w:val="24"/>
          <w:szCs w:val="24"/>
        </w:rPr>
        <w:t xml:space="preserve"> (школьного) этапа Региональной дистанционной олимпиады школьников 6-7, 8-9 классов по предметам, отражающим региональную специфику Чукотского автономного округа</w:t>
      </w:r>
    </w:p>
    <w:p w:rsidR="00813AD2" w:rsidRPr="00813AD2" w:rsidRDefault="00813AD2" w:rsidP="00813AD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13AD2" w:rsidRPr="0065683B" w:rsidRDefault="00813AD2" w:rsidP="00813AD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26399" w:rsidRDefault="00726399"/>
    <w:p w:rsidR="00813AD2" w:rsidRDefault="00813AD2" w:rsidP="00813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D2">
        <w:rPr>
          <w:rFonts w:ascii="Times New Roman" w:hAnsi="Times New Roman" w:cs="Times New Roman"/>
          <w:b/>
          <w:sz w:val="28"/>
          <w:szCs w:val="28"/>
        </w:rPr>
        <w:t>Тема: «Олимпиадные задания по истории Чукотки для 8 – 9 классов»</w:t>
      </w:r>
    </w:p>
    <w:p w:rsidR="00813AD2" w:rsidRDefault="00813AD2" w:rsidP="00813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AD2" w:rsidRDefault="00813AD2" w:rsidP="00813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7A1" w:rsidRDefault="007627A1" w:rsidP="00813A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Напалкова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813AD2">
        <w:rPr>
          <w:rFonts w:ascii="Times New Roman" w:hAnsi="Times New Roman" w:cs="Times New Roman"/>
          <w:b/>
          <w:sz w:val="28"/>
          <w:szCs w:val="28"/>
        </w:rPr>
        <w:t>атьяна</w:t>
      </w:r>
      <w:r>
        <w:rPr>
          <w:rFonts w:ascii="Times New Roman" w:hAnsi="Times New Roman" w:cs="Times New Roman"/>
          <w:b/>
          <w:sz w:val="28"/>
          <w:szCs w:val="28"/>
        </w:rPr>
        <w:t xml:space="preserve"> Андреевна, </w:t>
      </w:r>
    </w:p>
    <w:p w:rsidR="007627A1" w:rsidRDefault="007627A1" w:rsidP="00813A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истории и обществознания</w:t>
      </w:r>
    </w:p>
    <w:p w:rsidR="007627A1" w:rsidRDefault="007627A1" w:rsidP="00813A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27A1" w:rsidRDefault="007627A1" w:rsidP="00813A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27A1" w:rsidRDefault="007627A1" w:rsidP="00813A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27A1" w:rsidRDefault="007627A1" w:rsidP="00813A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27A1" w:rsidRDefault="007627A1" w:rsidP="00813A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27A1" w:rsidRDefault="007627A1" w:rsidP="00813A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27A1" w:rsidRDefault="007627A1" w:rsidP="00813A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27A1" w:rsidRDefault="007627A1" w:rsidP="00813A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27A1" w:rsidRDefault="00536AED" w:rsidP="0076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Анадырь, 2017</w:t>
      </w:r>
    </w:p>
    <w:p w:rsidR="000D0882" w:rsidRPr="000D0882" w:rsidRDefault="00536AED" w:rsidP="000D088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F797B" w:rsidRPr="00955324" w:rsidRDefault="00FF797B" w:rsidP="000D0882">
      <w:pPr>
        <w:pStyle w:val="c0"/>
        <w:spacing w:after="0" w:afterAutospacing="0" w:line="276" w:lineRule="auto"/>
        <w:ind w:firstLine="708"/>
        <w:jc w:val="both"/>
        <w:rPr>
          <w:rStyle w:val="c1"/>
        </w:rPr>
      </w:pPr>
      <w:r>
        <w:rPr>
          <w:rStyle w:val="c1"/>
        </w:rPr>
        <w:t xml:space="preserve">Обучение и воспитание одаренных детей является важным направлением в современной образовательной среде. Именно одаренные дети пополняют ряды национальной элиты нашего государства и способствуют экономическому и культурному развитию страны. </w:t>
      </w:r>
      <w:r w:rsidRPr="00B067C7">
        <w:rPr>
          <w:rStyle w:val="c1"/>
        </w:rPr>
        <w:t>Выявлению и развитию одаренных учащихся способствуют предметные олимпиады.  Они позволяют ученику познать и проявить себя, дают возможность самоутвердиться.</w:t>
      </w:r>
    </w:p>
    <w:p w:rsidR="00FF797B" w:rsidRPr="00955324" w:rsidRDefault="00FF797B" w:rsidP="00955324">
      <w:pPr>
        <w:pStyle w:val="c0"/>
        <w:spacing w:before="0" w:beforeAutospacing="0" w:after="0" w:afterAutospacing="0" w:line="276" w:lineRule="auto"/>
        <w:ind w:firstLine="708"/>
        <w:jc w:val="both"/>
        <w:rPr>
          <w:rStyle w:val="c1"/>
        </w:rPr>
      </w:pPr>
      <w:r>
        <w:rPr>
          <w:rStyle w:val="c1"/>
        </w:rPr>
        <w:t xml:space="preserve">Олимпиады являются одной из наиболее массовых форм внеурочной работы </w:t>
      </w:r>
      <w:proofErr w:type="gramStart"/>
      <w:r>
        <w:rPr>
          <w:rStyle w:val="c1"/>
        </w:rPr>
        <w:t>по</w:t>
      </w:r>
      <w:proofErr w:type="gramEnd"/>
    </w:p>
    <w:p w:rsidR="00FF797B" w:rsidRPr="00955324" w:rsidRDefault="00FF797B" w:rsidP="00955324">
      <w:pPr>
        <w:pStyle w:val="c0"/>
        <w:spacing w:before="0" w:beforeAutospacing="0" w:after="0" w:afterAutospacing="0" w:line="276" w:lineRule="auto"/>
        <w:jc w:val="both"/>
        <w:rPr>
          <w:rStyle w:val="c1"/>
        </w:rPr>
      </w:pPr>
      <w:r>
        <w:rPr>
          <w:rStyle w:val="c1"/>
        </w:rPr>
        <w:t>учебным предметам и помогают готовить учащихся к жизни в современных условиях, и</w:t>
      </w:r>
      <w:r w:rsidR="00B067C7">
        <w:rPr>
          <w:rStyle w:val="c1"/>
        </w:rPr>
        <w:t>,</w:t>
      </w:r>
      <w:r>
        <w:rPr>
          <w:rStyle w:val="c1"/>
        </w:rPr>
        <w:t xml:space="preserve"> </w:t>
      </w:r>
    </w:p>
    <w:p w:rsidR="00FF797B" w:rsidRPr="00955324" w:rsidRDefault="00FF797B" w:rsidP="00955324">
      <w:pPr>
        <w:pStyle w:val="c0"/>
        <w:spacing w:before="0" w:beforeAutospacing="0" w:after="0" w:afterAutospacing="0" w:line="276" w:lineRule="auto"/>
        <w:jc w:val="both"/>
        <w:rPr>
          <w:rStyle w:val="c1"/>
        </w:rPr>
      </w:pPr>
      <w:r>
        <w:rPr>
          <w:rStyle w:val="c1"/>
        </w:rPr>
        <w:t>прежде всего</w:t>
      </w:r>
      <w:r w:rsidR="00B067C7">
        <w:rPr>
          <w:rStyle w:val="c1"/>
        </w:rPr>
        <w:t>,</w:t>
      </w:r>
      <w:r>
        <w:rPr>
          <w:rStyle w:val="c1"/>
        </w:rPr>
        <w:t xml:space="preserve">  –  в  условиях конкуренции. Сегодня  результаты участия  школьников  </w:t>
      </w:r>
      <w:proofErr w:type="gramStart"/>
      <w:r>
        <w:rPr>
          <w:rStyle w:val="c1"/>
        </w:rPr>
        <w:t>в</w:t>
      </w:r>
      <w:proofErr w:type="gramEnd"/>
    </w:p>
    <w:p w:rsidR="000D0882" w:rsidRPr="00955324" w:rsidRDefault="00FF797B" w:rsidP="00955324">
      <w:pPr>
        <w:pStyle w:val="c0"/>
        <w:spacing w:before="0" w:beforeAutospacing="0" w:after="0" w:afterAutospacing="0" w:line="276" w:lineRule="auto"/>
        <w:jc w:val="both"/>
        <w:rPr>
          <w:rStyle w:val="c1"/>
        </w:rPr>
      </w:pPr>
      <w:proofErr w:type="gramStart"/>
      <w:r>
        <w:rPr>
          <w:rStyle w:val="c1"/>
        </w:rPr>
        <w:t>олимпиадах</w:t>
      </w:r>
      <w:proofErr w:type="gramEnd"/>
      <w:r>
        <w:rPr>
          <w:rStyle w:val="c1"/>
        </w:rPr>
        <w:t xml:space="preserve"> являются частью </w:t>
      </w:r>
      <w:r w:rsidR="00B067C7" w:rsidRPr="00B067C7">
        <w:rPr>
          <w:rStyle w:val="c1"/>
        </w:rPr>
        <w:t>оценки качества</w:t>
      </w:r>
      <w:r w:rsidR="00B067C7">
        <w:rPr>
          <w:rStyle w:val="c1"/>
        </w:rPr>
        <w:t xml:space="preserve"> </w:t>
      </w:r>
      <w:r>
        <w:rPr>
          <w:rStyle w:val="c1"/>
        </w:rPr>
        <w:t>образования в школе, городе, крае, а также одним из критериев оценки результативности труда педагога.</w:t>
      </w:r>
      <w:r w:rsidR="00B067C7">
        <w:rPr>
          <w:rStyle w:val="c1"/>
        </w:rPr>
        <w:t xml:space="preserve"> </w:t>
      </w:r>
      <w:r w:rsidR="00955324">
        <w:rPr>
          <w:rStyle w:val="c1"/>
        </w:rPr>
        <w:t>Важнейшим аспектом работы с одаренными детьми является работа по подготовке учащихся к участию в олимпиадах по предметам, отражающим региональную специфику. Так учащиеся МБОУ «Средняя общеобразовательная школа № 1 города Анадыря» ежегодно принимают участие в краеведческих олимпиадах. Современный выпускник должен знать историю, географию, культуру своей малой Родины</w:t>
      </w:r>
      <w:r w:rsidR="000D0882">
        <w:rPr>
          <w:rStyle w:val="c1"/>
        </w:rPr>
        <w:t>. Краеведческое образование ученики могут получать как во время уроков в рамках изучения регионального компонента, так и во внеурочной деятельности. Подготовка к олимпиадам по краеведению является прекрасной возможностью для углубления своих знаний.</w:t>
      </w:r>
    </w:p>
    <w:p w:rsidR="000D0882" w:rsidRDefault="000D0882" w:rsidP="000D088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82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методической </w:t>
      </w:r>
      <w:r w:rsidR="00536AED">
        <w:rPr>
          <w:rFonts w:ascii="Times New Roman" w:hAnsi="Times New Roman" w:cs="Times New Roman"/>
          <w:b/>
          <w:sz w:val="24"/>
          <w:szCs w:val="24"/>
        </w:rPr>
        <w:t>разработки</w:t>
      </w:r>
    </w:p>
    <w:p w:rsidR="000D0882" w:rsidRPr="000D0882" w:rsidRDefault="000D0882" w:rsidP="000D088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0882">
        <w:rPr>
          <w:rFonts w:ascii="Times New Roman" w:hAnsi="Times New Roman" w:cs="Times New Roman"/>
          <w:sz w:val="24"/>
          <w:szCs w:val="24"/>
        </w:rPr>
        <w:t>Направленность, в рамках которой реализ</w:t>
      </w:r>
      <w:r>
        <w:rPr>
          <w:rFonts w:ascii="Times New Roman" w:hAnsi="Times New Roman" w:cs="Times New Roman"/>
          <w:sz w:val="24"/>
          <w:szCs w:val="24"/>
        </w:rPr>
        <w:t>уется методическая разработка: м</w:t>
      </w:r>
      <w:r w:rsidRPr="000D0882">
        <w:rPr>
          <w:rFonts w:ascii="Times New Roman" w:hAnsi="Times New Roman" w:cs="Times New Roman"/>
          <w:sz w:val="24"/>
          <w:szCs w:val="24"/>
        </w:rPr>
        <w:t>етодика выявления одар</w:t>
      </w:r>
      <w:r>
        <w:rPr>
          <w:rFonts w:ascii="Times New Roman" w:hAnsi="Times New Roman" w:cs="Times New Roman"/>
          <w:sz w:val="24"/>
          <w:szCs w:val="24"/>
        </w:rPr>
        <w:t>енных учащихся, возраст детей: 14-15</w:t>
      </w:r>
      <w:r w:rsidRPr="000D0882">
        <w:rPr>
          <w:rFonts w:ascii="Times New Roman" w:hAnsi="Times New Roman" w:cs="Times New Roman"/>
          <w:sz w:val="24"/>
          <w:szCs w:val="24"/>
        </w:rPr>
        <w:t xml:space="preserve"> лет.</w:t>
      </w:r>
      <w:r w:rsidRPr="000D0882">
        <w:rPr>
          <w:rFonts w:ascii="Times New Roman" w:hAnsi="Times New Roman" w:cs="Times New Roman"/>
          <w:sz w:val="24"/>
          <w:szCs w:val="24"/>
        </w:rPr>
        <w:br/>
        <w:t>Актуальность разработки и ее новизна определяются ее направленностью на выявление и раскрытие выдающихся способностей детей, что соответствует приоритетам образовательной политики, изложенной в «Концепции развития образования в Российской Федерации» и нормативно закрепленной в Законе РФ «Об образовании».</w:t>
      </w:r>
      <w:r w:rsidRPr="000D0882">
        <w:rPr>
          <w:rFonts w:ascii="Times New Roman" w:hAnsi="Times New Roman" w:cs="Times New Roman"/>
          <w:sz w:val="24"/>
          <w:szCs w:val="24"/>
        </w:rPr>
        <w:br/>
      </w:r>
      <w:r w:rsidR="00AB702A">
        <w:rPr>
          <w:rFonts w:ascii="Times New Roman" w:hAnsi="Times New Roman" w:cs="Times New Roman"/>
          <w:sz w:val="24"/>
          <w:szCs w:val="24"/>
        </w:rPr>
        <w:t>Д</w:t>
      </w:r>
      <w:r w:rsidRPr="000D0882">
        <w:rPr>
          <w:rFonts w:ascii="Times New Roman" w:hAnsi="Times New Roman" w:cs="Times New Roman"/>
          <w:sz w:val="24"/>
          <w:szCs w:val="24"/>
        </w:rPr>
        <w:t>анн</w:t>
      </w:r>
      <w:r w:rsidR="00AB702A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разработки станет</w:t>
      </w:r>
      <w:r w:rsidRPr="000D0882">
        <w:rPr>
          <w:rFonts w:ascii="Times New Roman" w:hAnsi="Times New Roman" w:cs="Times New Roman"/>
          <w:sz w:val="24"/>
          <w:szCs w:val="24"/>
        </w:rPr>
        <w:t xml:space="preserve"> </w:t>
      </w:r>
      <w:r w:rsidRPr="00B067C7">
        <w:rPr>
          <w:rFonts w:ascii="Times New Roman" w:hAnsi="Times New Roman" w:cs="Times New Roman"/>
          <w:sz w:val="24"/>
          <w:szCs w:val="24"/>
        </w:rPr>
        <w:t>средством реализации творческого</w:t>
      </w:r>
      <w:r w:rsidRPr="000D0882">
        <w:rPr>
          <w:rFonts w:ascii="Times New Roman" w:hAnsi="Times New Roman" w:cs="Times New Roman"/>
          <w:sz w:val="24"/>
          <w:szCs w:val="24"/>
        </w:rPr>
        <w:t xml:space="preserve"> потенциала учащихся. Ведущей концептуальной идеей разработки, подчиненной основной цели раскрытия  выдающихся способностей детей и развития их творческого потенциала, являетс</w:t>
      </w:r>
      <w:r>
        <w:rPr>
          <w:rFonts w:ascii="Times New Roman" w:hAnsi="Times New Roman" w:cs="Times New Roman"/>
          <w:sz w:val="24"/>
          <w:szCs w:val="24"/>
        </w:rPr>
        <w:t>я создание системы</w:t>
      </w:r>
      <w:r w:rsidRPr="000D0882">
        <w:rPr>
          <w:rFonts w:ascii="Times New Roman" w:hAnsi="Times New Roman" w:cs="Times New Roman"/>
          <w:sz w:val="24"/>
          <w:szCs w:val="24"/>
        </w:rPr>
        <w:t xml:space="preserve"> отбора  перспективных учащихся.</w:t>
      </w:r>
      <w:r w:rsidR="00B067C7">
        <w:rPr>
          <w:rFonts w:ascii="Times New Roman" w:hAnsi="Times New Roman" w:cs="Times New Roman"/>
          <w:sz w:val="24"/>
          <w:szCs w:val="24"/>
        </w:rPr>
        <w:t xml:space="preserve"> </w:t>
      </w:r>
      <w:r w:rsidRPr="000D0882">
        <w:rPr>
          <w:rFonts w:ascii="Times New Roman" w:hAnsi="Times New Roman" w:cs="Times New Roman"/>
          <w:sz w:val="24"/>
          <w:szCs w:val="24"/>
        </w:rPr>
        <w:t>Разработка соответствует специф</w:t>
      </w:r>
      <w:r>
        <w:rPr>
          <w:rFonts w:ascii="Times New Roman" w:hAnsi="Times New Roman" w:cs="Times New Roman"/>
          <w:sz w:val="24"/>
          <w:szCs w:val="24"/>
        </w:rPr>
        <w:t xml:space="preserve">ике общего  образования детей Российской </w:t>
      </w:r>
      <w:r w:rsidRPr="000D0882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0D0882">
        <w:rPr>
          <w:rFonts w:ascii="Times New Roman" w:hAnsi="Times New Roman" w:cs="Times New Roman"/>
          <w:sz w:val="24"/>
          <w:szCs w:val="24"/>
        </w:rPr>
        <w:t xml:space="preserve"> и способствует:</w:t>
      </w:r>
    </w:p>
    <w:p w:rsidR="000D0882" w:rsidRPr="000D0882" w:rsidRDefault="000D0882" w:rsidP="00CD0B4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0882">
        <w:rPr>
          <w:rFonts w:ascii="Times New Roman" w:hAnsi="Times New Roman" w:cs="Times New Roman"/>
          <w:sz w:val="24"/>
          <w:szCs w:val="24"/>
        </w:rPr>
        <w:t xml:space="preserve">стимулированию познавательных процессов; </w:t>
      </w:r>
    </w:p>
    <w:p w:rsidR="000D0882" w:rsidRPr="000D0882" w:rsidRDefault="000D0882" w:rsidP="00CD0B4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0882">
        <w:rPr>
          <w:rFonts w:ascii="Times New Roman" w:hAnsi="Times New Roman" w:cs="Times New Roman"/>
          <w:sz w:val="24"/>
          <w:szCs w:val="24"/>
        </w:rPr>
        <w:t xml:space="preserve">развитию коммуникативных навыков; </w:t>
      </w:r>
    </w:p>
    <w:p w:rsidR="000D0882" w:rsidRPr="000D0882" w:rsidRDefault="000D0882" w:rsidP="00CD0B4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D0882">
        <w:rPr>
          <w:rFonts w:ascii="Times New Roman" w:hAnsi="Times New Roman" w:cs="Times New Roman"/>
          <w:sz w:val="24"/>
          <w:szCs w:val="24"/>
        </w:rPr>
        <w:t xml:space="preserve">развитию творческих способностей личности; </w:t>
      </w:r>
    </w:p>
    <w:p w:rsidR="000D0882" w:rsidRPr="000D0882" w:rsidRDefault="000D0882" w:rsidP="00CD0B4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D0882">
        <w:rPr>
          <w:rFonts w:ascii="Times New Roman" w:hAnsi="Times New Roman" w:cs="Times New Roman"/>
          <w:sz w:val="24"/>
          <w:szCs w:val="24"/>
        </w:rPr>
        <w:t xml:space="preserve">поддержанию стремления к самостоятельной деятельности; </w:t>
      </w:r>
    </w:p>
    <w:p w:rsidR="000D0882" w:rsidRPr="000D0882" w:rsidRDefault="000D0882" w:rsidP="00CD0B4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D0882">
        <w:rPr>
          <w:rFonts w:ascii="Times New Roman" w:hAnsi="Times New Roman" w:cs="Times New Roman"/>
          <w:sz w:val="24"/>
          <w:szCs w:val="24"/>
        </w:rPr>
        <w:t xml:space="preserve">творческому использованию накопленных знаний; </w:t>
      </w:r>
    </w:p>
    <w:p w:rsidR="000D0882" w:rsidRDefault="000D0882" w:rsidP="00CD0B4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D0882">
        <w:rPr>
          <w:rFonts w:ascii="Times New Roman" w:hAnsi="Times New Roman" w:cs="Times New Roman"/>
          <w:sz w:val="24"/>
          <w:szCs w:val="24"/>
        </w:rPr>
        <w:t>самоопределению ребёнка в творческой деятельности.</w:t>
      </w:r>
    </w:p>
    <w:p w:rsidR="00CD0B45" w:rsidRDefault="00CD0B45" w:rsidP="00CD0B45">
      <w:pPr>
        <w:pStyle w:val="c2"/>
        <w:ind w:firstLine="360"/>
        <w:jc w:val="both"/>
      </w:pPr>
      <w:r w:rsidRPr="00CD0B45">
        <w:rPr>
          <w:b/>
        </w:rPr>
        <w:t>Цель олимпиады</w:t>
      </w:r>
      <w:r>
        <w:t> – повышение уровня знаний учащихся по истории Чукотки, развитие и поддержание интереса к изучению истории родного края, стремления к самореализации, формирование навыков планирования и самоконтроля.</w:t>
      </w:r>
    </w:p>
    <w:p w:rsidR="00CD0B45" w:rsidRDefault="00CD0B45" w:rsidP="00CD0B45">
      <w:pPr>
        <w:pStyle w:val="c2"/>
        <w:ind w:firstLine="360"/>
        <w:jc w:val="both"/>
      </w:pPr>
      <w:r w:rsidRPr="00CD0B45">
        <w:rPr>
          <w:b/>
        </w:rPr>
        <w:lastRenderedPageBreak/>
        <w:t>Задача олимпиады</w:t>
      </w:r>
      <w:r>
        <w:t xml:space="preserve"> - выявление одаренных учащихся с целью их дальнейшего развития; популяр</w:t>
      </w:r>
      <w:r w:rsidR="00B067C7">
        <w:t>изация исторической науки в целом</w:t>
      </w:r>
      <w:r>
        <w:t xml:space="preserve"> и исторического краеведения, в частности.    </w:t>
      </w:r>
    </w:p>
    <w:p w:rsidR="00CD0B45" w:rsidRDefault="00CD0B45" w:rsidP="00CD0B45">
      <w:pPr>
        <w:pStyle w:val="c2"/>
        <w:spacing w:line="276" w:lineRule="auto"/>
        <w:ind w:firstLine="360"/>
        <w:jc w:val="both"/>
      </w:pPr>
      <w:r w:rsidRPr="00CD0B45">
        <w:rPr>
          <w:b/>
        </w:rPr>
        <w:t>Категория участников и формы проведения олимпиады</w:t>
      </w:r>
      <w:r>
        <w:t xml:space="preserve"> - первый тур  отборочный, проводится в классе,  второй и третий  туры  – общешкольные. В первом туре участвуют все желающие 8-9-х классов, во втором победители отборочного тура. В течение учебного года проходит работа по подготовке учеников к олимпиаде. Учащимся предлагаются вопросы и задания по предметам, рекомендуется справочная литература, даются занимательные упражнения.   </w:t>
      </w:r>
    </w:p>
    <w:p w:rsidR="007627A1" w:rsidRPr="00784E14" w:rsidRDefault="00CD0B45" w:rsidP="00955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 </w:t>
      </w:r>
      <w:r>
        <w:tab/>
      </w:r>
      <w:proofErr w:type="gramStart"/>
      <w:r w:rsidRPr="00CD0B45">
        <w:rPr>
          <w:rFonts w:ascii="Times New Roman" w:hAnsi="Times New Roman" w:cs="Times New Roman"/>
          <w:sz w:val="24"/>
          <w:szCs w:val="24"/>
        </w:rPr>
        <w:t>Интелле</w:t>
      </w:r>
      <w:r>
        <w:rPr>
          <w:rFonts w:ascii="Times New Roman" w:hAnsi="Times New Roman" w:cs="Times New Roman"/>
          <w:sz w:val="24"/>
          <w:szCs w:val="24"/>
        </w:rPr>
        <w:t>ктуальная Олимпиада по истории Чукотки,</w:t>
      </w:r>
      <w:r w:rsidRPr="00CD0B45">
        <w:rPr>
          <w:rFonts w:ascii="Times New Roman" w:hAnsi="Times New Roman" w:cs="Times New Roman"/>
          <w:sz w:val="24"/>
          <w:szCs w:val="24"/>
        </w:rPr>
        <w:t xml:space="preserve"> грамотно</w:t>
      </w:r>
      <w:r w:rsidR="00C80D3D">
        <w:rPr>
          <w:rFonts w:ascii="Times New Roman" w:hAnsi="Times New Roman" w:cs="Times New Roman"/>
          <w:sz w:val="24"/>
          <w:szCs w:val="24"/>
        </w:rPr>
        <w:t xml:space="preserve"> </w:t>
      </w:r>
      <w:r w:rsidRPr="00CD0B45">
        <w:rPr>
          <w:rFonts w:ascii="Times New Roman" w:hAnsi="Times New Roman" w:cs="Times New Roman"/>
          <w:sz w:val="24"/>
          <w:szCs w:val="24"/>
        </w:rPr>
        <w:t xml:space="preserve">организованная на любом этапе, </w:t>
      </w:r>
      <w:r>
        <w:rPr>
          <w:rFonts w:ascii="Times New Roman" w:hAnsi="Times New Roman" w:cs="Times New Roman"/>
          <w:sz w:val="24"/>
          <w:szCs w:val="24"/>
        </w:rPr>
        <w:t>позволяе</w:t>
      </w:r>
      <w:r w:rsidRPr="00CD0B45">
        <w:rPr>
          <w:rFonts w:ascii="Times New Roman" w:hAnsi="Times New Roman" w:cs="Times New Roman"/>
          <w:sz w:val="24"/>
          <w:szCs w:val="24"/>
        </w:rPr>
        <w:t>т обучающимся раскрыть свой интеллектуальный потенциал, соотнести свой уровень знаний и способностей с уровнем других учащихся.</w:t>
      </w:r>
      <w:proofErr w:type="gramEnd"/>
      <w:r w:rsidRPr="00CD0B45">
        <w:rPr>
          <w:rFonts w:ascii="Times New Roman" w:hAnsi="Times New Roman" w:cs="Times New Roman"/>
          <w:sz w:val="24"/>
          <w:szCs w:val="24"/>
        </w:rPr>
        <w:t xml:space="preserve"> Соревновательная форма Олимпиады привлекательна для подростков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0B45">
        <w:rPr>
          <w:rFonts w:ascii="Times New Roman" w:hAnsi="Times New Roman" w:cs="Times New Roman"/>
          <w:sz w:val="24"/>
          <w:szCs w:val="24"/>
        </w:rPr>
        <w:t xml:space="preserve"> стремящихся к успеху, также участников привлекают</w:t>
      </w:r>
      <w:r w:rsidR="00536AED">
        <w:rPr>
          <w:rFonts w:ascii="Times New Roman" w:hAnsi="Times New Roman" w:cs="Times New Roman"/>
          <w:sz w:val="24"/>
          <w:szCs w:val="24"/>
        </w:rPr>
        <w:t xml:space="preserve"> </w:t>
      </w:r>
      <w:r w:rsidRPr="00CD0B45">
        <w:rPr>
          <w:rFonts w:ascii="Times New Roman" w:hAnsi="Times New Roman" w:cs="Times New Roman"/>
          <w:sz w:val="24"/>
          <w:szCs w:val="24"/>
        </w:rPr>
        <w:t>оригинальные условия задач, отличающихся от традиционной формы школьных контрольных работ.</w:t>
      </w:r>
    </w:p>
    <w:p w:rsidR="00C40603" w:rsidRDefault="00784E14" w:rsidP="00536A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E14">
        <w:rPr>
          <w:rFonts w:ascii="Times New Roman" w:hAnsi="Times New Roman" w:cs="Times New Roman"/>
          <w:sz w:val="24"/>
          <w:szCs w:val="24"/>
        </w:rPr>
        <w:t xml:space="preserve">Задания, которые используются на </w:t>
      </w:r>
      <w:proofErr w:type="gramStart"/>
      <w:r w:rsidRPr="00784E14">
        <w:rPr>
          <w:rFonts w:ascii="Times New Roman" w:hAnsi="Times New Roman" w:cs="Times New Roman"/>
          <w:sz w:val="24"/>
          <w:szCs w:val="24"/>
        </w:rPr>
        <w:t>школьном</w:t>
      </w:r>
      <w:proofErr w:type="gramEnd"/>
      <w:r w:rsidRPr="00784E14">
        <w:rPr>
          <w:rFonts w:ascii="Times New Roman" w:hAnsi="Times New Roman" w:cs="Times New Roman"/>
          <w:sz w:val="24"/>
          <w:szCs w:val="24"/>
        </w:rPr>
        <w:t xml:space="preserve"> и муниципальном этапахОлимпиады, условно можно объединить в два </w:t>
      </w:r>
      <w:r>
        <w:rPr>
          <w:rFonts w:ascii="Times New Roman" w:hAnsi="Times New Roman" w:cs="Times New Roman"/>
          <w:sz w:val="24"/>
          <w:szCs w:val="24"/>
        </w:rPr>
        <w:t>больших блока:  краеведческие</w:t>
      </w:r>
      <w:r w:rsidRPr="00784E14">
        <w:rPr>
          <w:rFonts w:ascii="Times New Roman" w:hAnsi="Times New Roman" w:cs="Times New Roman"/>
          <w:sz w:val="24"/>
          <w:szCs w:val="24"/>
        </w:rPr>
        <w:t xml:space="preserve"> тесты и </w:t>
      </w:r>
      <w:r>
        <w:rPr>
          <w:rFonts w:ascii="Times New Roman" w:hAnsi="Times New Roman" w:cs="Times New Roman"/>
          <w:sz w:val="24"/>
          <w:szCs w:val="24"/>
        </w:rPr>
        <w:t>краеведческие</w:t>
      </w:r>
      <w:r w:rsidRPr="00784E14">
        <w:rPr>
          <w:rFonts w:ascii="Times New Roman" w:hAnsi="Times New Roman" w:cs="Times New Roman"/>
          <w:sz w:val="24"/>
          <w:szCs w:val="24"/>
        </w:rPr>
        <w:t xml:space="preserve"> задачи. </w:t>
      </w:r>
      <w:r>
        <w:rPr>
          <w:rFonts w:ascii="Times New Roman" w:hAnsi="Times New Roman" w:cs="Times New Roman"/>
          <w:sz w:val="24"/>
          <w:szCs w:val="24"/>
        </w:rPr>
        <w:t xml:space="preserve">Интересной и популярной формой </w:t>
      </w:r>
      <w:r w:rsidR="00C40603">
        <w:rPr>
          <w:rFonts w:ascii="Times New Roman" w:hAnsi="Times New Roman" w:cs="Times New Roman"/>
          <w:sz w:val="24"/>
          <w:szCs w:val="24"/>
        </w:rPr>
        <w:t>является группово</w:t>
      </w:r>
      <w:r w:rsidR="00536AED">
        <w:rPr>
          <w:rFonts w:ascii="Times New Roman" w:hAnsi="Times New Roman" w:cs="Times New Roman"/>
          <w:sz w:val="24"/>
          <w:szCs w:val="24"/>
        </w:rPr>
        <w:t>е выполнение творческих заданий</w:t>
      </w:r>
      <w:r w:rsidR="00C40603">
        <w:rPr>
          <w:rFonts w:ascii="Times New Roman" w:hAnsi="Times New Roman" w:cs="Times New Roman"/>
          <w:sz w:val="24"/>
          <w:szCs w:val="24"/>
        </w:rPr>
        <w:t>.</w:t>
      </w:r>
    </w:p>
    <w:p w:rsidR="00955324" w:rsidRDefault="00784E14" w:rsidP="00C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E14">
        <w:rPr>
          <w:rFonts w:ascii="Times New Roman" w:hAnsi="Times New Roman" w:cs="Times New Roman"/>
          <w:sz w:val="24"/>
          <w:szCs w:val="24"/>
        </w:rPr>
        <w:t> </w:t>
      </w:r>
      <w:r w:rsidR="00C40603">
        <w:rPr>
          <w:rFonts w:ascii="Times New Roman" w:hAnsi="Times New Roman" w:cs="Times New Roman"/>
          <w:sz w:val="24"/>
          <w:szCs w:val="24"/>
        </w:rPr>
        <w:tab/>
      </w:r>
      <w:r w:rsidR="00C34622">
        <w:rPr>
          <w:rFonts w:ascii="Times New Roman" w:hAnsi="Times New Roman" w:cs="Times New Roman"/>
          <w:sz w:val="24"/>
          <w:szCs w:val="24"/>
        </w:rPr>
        <w:t>Представляемая м</w:t>
      </w:r>
      <w:r w:rsidR="00C34622" w:rsidRPr="00C34622">
        <w:rPr>
          <w:rFonts w:ascii="Times New Roman" w:hAnsi="Times New Roman" w:cs="Times New Roman"/>
          <w:sz w:val="24"/>
          <w:szCs w:val="24"/>
        </w:rPr>
        <w:t xml:space="preserve">етодическая разработка носит направленный характер, </w:t>
      </w:r>
      <w:r w:rsidR="002C38E6">
        <w:rPr>
          <w:rFonts w:ascii="Times New Roman" w:hAnsi="Times New Roman" w:cs="Times New Roman"/>
          <w:sz w:val="24"/>
          <w:szCs w:val="24"/>
        </w:rPr>
        <w:t xml:space="preserve">в ней </w:t>
      </w:r>
      <w:r w:rsidR="00C34622" w:rsidRPr="00C34622">
        <w:rPr>
          <w:rFonts w:ascii="Times New Roman" w:hAnsi="Times New Roman" w:cs="Times New Roman"/>
          <w:sz w:val="24"/>
          <w:szCs w:val="24"/>
        </w:rPr>
        <w:t xml:space="preserve">выделены основные компоненты, определены цели, задачи и способы их достижения. Содержание </w:t>
      </w:r>
      <w:r w:rsidR="002C38E6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C34622" w:rsidRPr="00C34622">
        <w:rPr>
          <w:rFonts w:ascii="Times New Roman" w:hAnsi="Times New Roman" w:cs="Times New Roman"/>
          <w:sz w:val="24"/>
          <w:szCs w:val="24"/>
        </w:rPr>
        <w:t xml:space="preserve">носит практический характер, соответствует современным достижениям педагогики и психологии детей школьного возраста. Выделены основные направления, необходимые для создания условий, способствующих раскрытию и развитию природных задатков и творческого потенциала одаренного ребенка. </w:t>
      </w:r>
      <w:r w:rsidR="00C34622" w:rsidRPr="00C34622">
        <w:rPr>
          <w:rFonts w:ascii="Times New Roman" w:hAnsi="Times New Roman" w:cs="Times New Roman"/>
          <w:sz w:val="24"/>
          <w:szCs w:val="24"/>
        </w:rPr>
        <w:br/>
      </w:r>
    </w:p>
    <w:p w:rsidR="00C34622" w:rsidRDefault="00C34622" w:rsidP="00C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8" w:rsidRDefault="00B45CB8" w:rsidP="00C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8" w:rsidRDefault="00B45CB8" w:rsidP="00C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8" w:rsidRDefault="00B45CB8" w:rsidP="00C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8" w:rsidRDefault="00B45CB8" w:rsidP="00C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8" w:rsidRDefault="00B45CB8" w:rsidP="00C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8" w:rsidRDefault="00B45CB8" w:rsidP="00C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8" w:rsidRDefault="00B45CB8" w:rsidP="00C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8" w:rsidRDefault="00B45CB8" w:rsidP="00C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8" w:rsidRDefault="00B45CB8" w:rsidP="00C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8" w:rsidRDefault="00B45CB8" w:rsidP="00C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8" w:rsidRDefault="00B45CB8" w:rsidP="00C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8" w:rsidRDefault="00B45CB8" w:rsidP="00C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8" w:rsidRDefault="00B45CB8" w:rsidP="00C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8" w:rsidRDefault="00B45CB8" w:rsidP="00C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8" w:rsidRDefault="00B45CB8" w:rsidP="00C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8" w:rsidRDefault="00B45CB8" w:rsidP="00C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8" w:rsidRPr="00C34622" w:rsidRDefault="00B45CB8" w:rsidP="00C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8" w:rsidRPr="00B45CB8" w:rsidRDefault="00B45CB8" w:rsidP="00B45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452">
        <w:rPr>
          <w:rFonts w:ascii="Times New Roman" w:hAnsi="Times New Roman" w:cs="Times New Roman"/>
          <w:b/>
          <w:sz w:val="24"/>
          <w:szCs w:val="24"/>
        </w:rPr>
        <w:lastRenderedPageBreak/>
        <w:t>Олимпиада</w:t>
      </w:r>
      <w:r w:rsidRPr="00B45CB8">
        <w:rPr>
          <w:rFonts w:ascii="Times New Roman" w:hAnsi="Times New Roman" w:cs="Times New Roman"/>
          <w:b/>
          <w:sz w:val="24"/>
          <w:szCs w:val="24"/>
        </w:rPr>
        <w:t xml:space="preserve"> по истории</w:t>
      </w:r>
      <w:r w:rsidR="00F84452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F84452">
        <w:rPr>
          <w:rFonts w:ascii="Times New Roman" w:hAnsi="Times New Roman" w:cs="Times New Roman"/>
          <w:b/>
          <w:sz w:val="24"/>
          <w:szCs w:val="24"/>
        </w:rPr>
        <w:t>укотки</w:t>
      </w:r>
    </w:p>
    <w:p w:rsidR="00B45CB8" w:rsidRPr="00B45CB8" w:rsidRDefault="00B45CB8" w:rsidP="00B45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B8">
        <w:rPr>
          <w:rFonts w:ascii="Times New Roman" w:hAnsi="Times New Roman" w:cs="Times New Roman"/>
          <w:b/>
          <w:sz w:val="24"/>
          <w:szCs w:val="24"/>
        </w:rPr>
        <w:t xml:space="preserve"> в 2017-2018 учебном году.</w:t>
      </w:r>
    </w:p>
    <w:p w:rsidR="00B45CB8" w:rsidRPr="00B45CB8" w:rsidRDefault="00B45CB8" w:rsidP="00B45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B8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F84452">
        <w:rPr>
          <w:rFonts w:ascii="Times New Roman" w:hAnsi="Times New Roman" w:cs="Times New Roman"/>
          <w:b/>
          <w:sz w:val="24"/>
          <w:szCs w:val="24"/>
        </w:rPr>
        <w:t xml:space="preserve">– 9 </w:t>
      </w:r>
      <w:r w:rsidRPr="00B45CB8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ФИО____________________________________________________________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Класс___________</w:t>
      </w: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B45C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5CB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45CB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Рассмотрите картинки с изображением флагов, найдите и укажите букву с изображением флага Чукотки.</w:t>
      </w: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45CB8" w:rsidRPr="00B45CB8" w:rsidTr="006A5BBA">
        <w:tc>
          <w:tcPr>
            <w:tcW w:w="4785" w:type="dxa"/>
          </w:tcPr>
          <w:p w:rsidR="00B45CB8" w:rsidRPr="00B45CB8" w:rsidRDefault="00B45CB8" w:rsidP="00B45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1903095" cy="1268730"/>
                  <wp:effectExtent l="0" t="0" r="1905" b="7620"/>
                  <wp:docPr id="4" name="Рисунок 4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2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C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А)</w:t>
            </w:r>
          </w:p>
        </w:tc>
        <w:tc>
          <w:tcPr>
            <w:tcW w:w="4786" w:type="dxa"/>
          </w:tcPr>
          <w:p w:rsidR="00B45CB8" w:rsidRPr="00B45CB8" w:rsidRDefault="00B45CB8" w:rsidP="00B45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2001520" cy="1334770"/>
                  <wp:effectExtent l="0" t="0" r="0" b="0"/>
                  <wp:docPr id="3" name="Рисунок 3" descr="images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3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C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Б)</w:t>
            </w:r>
          </w:p>
          <w:p w:rsidR="00B45CB8" w:rsidRPr="00B45CB8" w:rsidRDefault="00B45CB8" w:rsidP="00B45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5CB8" w:rsidRPr="00B45CB8" w:rsidTr="006A5BBA">
        <w:tc>
          <w:tcPr>
            <w:tcW w:w="4785" w:type="dxa"/>
          </w:tcPr>
          <w:p w:rsidR="00B45CB8" w:rsidRPr="00B45CB8" w:rsidRDefault="00B45CB8" w:rsidP="00B45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2388870" cy="1590040"/>
                  <wp:effectExtent l="0" t="0" r="0" b="0"/>
                  <wp:docPr id="2" name="Рисунок 2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870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C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В)</w:t>
            </w:r>
          </w:p>
        </w:tc>
        <w:tc>
          <w:tcPr>
            <w:tcW w:w="4786" w:type="dxa"/>
          </w:tcPr>
          <w:p w:rsidR="00B45CB8" w:rsidRPr="00B45CB8" w:rsidRDefault="00B45CB8" w:rsidP="00B45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2430145" cy="1614805"/>
                  <wp:effectExtent l="0" t="0" r="8255" b="4445"/>
                  <wp:docPr id="1" name="Рисунок 1" descr="Без названия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 названия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145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CB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Г)</w:t>
            </w:r>
          </w:p>
        </w:tc>
      </w:tr>
    </w:tbl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Ответ: _________________________</w:t>
      </w: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  <w:u w:val="single"/>
        </w:rPr>
        <w:t xml:space="preserve">Часть </w:t>
      </w:r>
      <w:r w:rsidRPr="00B45CB8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="00C80D3D">
        <w:rPr>
          <w:rFonts w:ascii="Times New Roman" w:hAnsi="Times New Roman" w:cs="Times New Roman"/>
          <w:sz w:val="24"/>
          <w:szCs w:val="24"/>
          <w:u w:val="single"/>
        </w:rPr>
        <w:t>. Решите тест. Выбери</w:t>
      </w:r>
      <w:r w:rsidRPr="00B45CB8">
        <w:rPr>
          <w:rFonts w:ascii="Times New Roman" w:hAnsi="Times New Roman" w:cs="Times New Roman"/>
          <w:sz w:val="24"/>
          <w:szCs w:val="24"/>
          <w:u w:val="single"/>
        </w:rPr>
        <w:t>те один правильный ответ</w:t>
      </w:r>
      <w:r w:rsidR="002C38E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1. Где находится самая крупная в Чукотском автономном округе археологическая коллекция?</w:t>
      </w: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1. В краеведческом музее Провидения</w:t>
      </w: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2. В краеведческом музее Лаврентия</w:t>
      </w: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3. В краеведческом музее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Эгвекинота</w:t>
      </w:r>
      <w:proofErr w:type="spellEnd"/>
    </w:p>
    <w:p w:rsidR="00B45CB8" w:rsidRPr="00B45CB8" w:rsidRDefault="002C38E6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Музейном Ц</w:t>
      </w:r>
      <w:r w:rsidR="00B45CB8" w:rsidRPr="00B45CB8">
        <w:rPr>
          <w:rFonts w:ascii="Times New Roman" w:hAnsi="Times New Roman" w:cs="Times New Roman"/>
          <w:sz w:val="24"/>
          <w:szCs w:val="24"/>
        </w:rPr>
        <w:t>ентре «Наследие Чукотки» в Анадыре</w:t>
      </w: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2. Когда люди впервые пришли на Чукотку?</w:t>
      </w: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    1. 5 тысяч лет назад                         2. 15 тысяч лет назад</w:t>
      </w:r>
    </w:p>
    <w:p w:rsid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    3. 25 тысяч лет назад                       4. 50 тысяч лет назад</w:t>
      </w:r>
    </w:p>
    <w:p w:rsidR="002C38E6" w:rsidRPr="00B45CB8" w:rsidRDefault="002C38E6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3. Какие современные народы являются потомками переселенцев с Чукотки?</w:t>
      </w: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    1. Народы Центральной и Восточной Азии</w:t>
      </w: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    2. Индейцы Северной и Южной Америки</w:t>
      </w: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    3. Народы Восточной Сибири</w:t>
      </w:r>
    </w:p>
    <w:p w:rsid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    4. Народы Камчатки</w:t>
      </w:r>
    </w:p>
    <w:p w:rsidR="002C38E6" w:rsidRPr="00B45CB8" w:rsidRDefault="002C38E6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E6">
        <w:rPr>
          <w:rFonts w:ascii="Times New Roman" w:hAnsi="Times New Roman" w:cs="Times New Roman"/>
          <w:sz w:val="24"/>
          <w:szCs w:val="24"/>
        </w:rPr>
        <w:t xml:space="preserve">4. </w:t>
      </w:r>
      <w:r w:rsidR="002C38E6" w:rsidRPr="002C38E6">
        <w:rPr>
          <w:rFonts w:ascii="Times New Roman" w:hAnsi="Times New Roman" w:cs="Times New Roman"/>
          <w:sz w:val="24"/>
          <w:szCs w:val="24"/>
        </w:rPr>
        <w:t>К</w:t>
      </w:r>
      <w:r w:rsidRPr="002C38E6">
        <w:rPr>
          <w:rFonts w:ascii="Times New Roman" w:hAnsi="Times New Roman" w:cs="Times New Roman"/>
          <w:sz w:val="24"/>
          <w:szCs w:val="24"/>
        </w:rPr>
        <w:t>акие народы являются самыми многочисленными из коренных этносов ЧАО</w:t>
      </w:r>
      <w:r w:rsidR="002C38E6" w:rsidRPr="002C38E6">
        <w:rPr>
          <w:rFonts w:ascii="Times New Roman" w:hAnsi="Times New Roman" w:cs="Times New Roman"/>
          <w:sz w:val="24"/>
          <w:szCs w:val="24"/>
        </w:rPr>
        <w:t>? (В</w:t>
      </w:r>
      <w:r w:rsidRPr="002C38E6">
        <w:rPr>
          <w:rFonts w:ascii="Times New Roman" w:hAnsi="Times New Roman" w:cs="Times New Roman"/>
          <w:sz w:val="24"/>
          <w:szCs w:val="24"/>
        </w:rPr>
        <w:t>озможно несколько вариантов ответов):</w:t>
      </w:r>
    </w:p>
    <w:p w:rsid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     </w:t>
      </w:r>
      <w:r w:rsidR="002C38E6">
        <w:rPr>
          <w:rFonts w:ascii="Times New Roman" w:hAnsi="Times New Roman" w:cs="Times New Roman"/>
          <w:sz w:val="24"/>
          <w:szCs w:val="24"/>
        </w:rPr>
        <w:t>а</w:t>
      </w:r>
      <w:r w:rsidRPr="00B45CB8">
        <w:rPr>
          <w:rFonts w:ascii="Times New Roman" w:hAnsi="Times New Roman" w:cs="Times New Roman"/>
          <w:sz w:val="24"/>
          <w:szCs w:val="24"/>
        </w:rPr>
        <w:t xml:space="preserve">) чукчи             б) алеуты       в) эскимосы             г)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кереки</w:t>
      </w:r>
      <w:proofErr w:type="spellEnd"/>
    </w:p>
    <w:p w:rsidR="002C38E6" w:rsidRPr="00B45CB8" w:rsidRDefault="002C38E6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5. Когда окончательно завершился процесс формирования чукотского народа?</w:t>
      </w: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    1. Во </w:t>
      </w:r>
      <w:r w:rsidRPr="00B45C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45CB8">
        <w:rPr>
          <w:rFonts w:ascii="Times New Roman" w:hAnsi="Times New Roman" w:cs="Times New Roman"/>
          <w:sz w:val="24"/>
          <w:szCs w:val="24"/>
        </w:rPr>
        <w:t xml:space="preserve"> – </w:t>
      </w:r>
      <w:r w:rsidRPr="00B45C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5CB8">
        <w:rPr>
          <w:rFonts w:ascii="Times New Roman" w:hAnsi="Times New Roman" w:cs="Times New Roman"/>
          <w:sz w:val="24"/>
          <w:szCs w:val="24"/>
        </w:rPr>
        <w:t xml:space="preserve"> тысячелетиях до н.э.                     2. В </w:t>
      </w:r>
      <w:r w:rsidRPr="00B45C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5CB8">
        <w:rPr>
          <w:rFonts w:ascii="Times New Roman" w:hAnsi="Times New Roman" w:cs="Times New Roman"/>
          <w:sz w:val="24"/>
          <w:szCs w:val="24"/>
        </w:rPr>
        <w:t xml:space="preserve"> - </w:t>
      </w:r>
      <w:r w:rsidRPr="00B45C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45CB8">
        <w:rPr>
          <w:rFonts w:ascii="Times New Roman" w:hAnsi="Times New Roman" w:cs="Times New Roman"/>
          <w:sz w:val="24"/>
          <w:szCs w:val="24"/>
        </w:rPr>
        <w:t xml:space="preserve"> тысячелетиях н.э.</w:t>
      </w:r>
    </w:p>
    <w:p w:rsid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    3. Около 500 лет назад                                    4. 200 – 300 лет назад</w:t>
      </w:r>
    </w:p>
    <w:p w:rsidR="002C38E6" w:rsidRPr="00DF4C9A" w:rsidRDefault="002C38E6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6. К какому историческому периоду относятся самые древние письменные источники по истории Чукотки?</w:t>
      </w:r>
    </w:p>
    <w:p w:rsid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    1. К концу </w:t>
      </w:r>
      <w:r w:rsidRPr="00B45CB8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B45CB8">
        <w:rPr>
          <w:rFonts w:ascii="Times New Roman" w:hAnsi="Times New Roman" w:cs="Times New Roman"/>
          <w:sz w:val="24"/>
          <w:szCs w:val="24"/>
        </w:rPr>
        <w:t xml:space="preserve"> в.      2. К середине </w:t>
      </w:r>
      <w:r w:rsidRPr="00B45CB8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45CB8">
        <w:rPr>
          <w:rFonts w:ascii="Times New Roman" w:hAnsi="Times New Roman" w:cs="Times New Roman"/>
          <w:sz w:val="24"/>
          <w:szCs w:val="24"/>
        </w:rPr>
        <w:t xml:space="preserve"> в.      3. К середине </w:t>
      </w:r>
      <w:r w:rsidRPr="00B45CB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45CB8">
        <w:rPr>
          <w:rFonts w:ascii="Times New Roman" w:hAnsi="Times New Roman" w:cs="Times New Roman"/>
          <w:sz w:val="24"/>
          <w:szCs w:val="24"/>
        </w:rPr>
        <w:t xml:space="preserve"> в</w:t>
      </w:r>
      <w:r w:rsidR="002C38E6">
        <w:rPr>
          <w:rFonts w:ascii="Times New Roman" w:hAnsi="Times New Roman" w:cs="Times New Roman"/>
          <w:sz w:val="24"/>
          <w:szCs w:val="24"/>
        </w:rPr>
        <w:t xml:space="preserve">.    </w:t>
      </w:r>
      <w:r w:rsidRPr="00B45CB8">
        <w:rPr>
          <w:rFonts w:ascii="Times New Roman" w:hAnsi="Times New Roman" w:cs="Times New Roman"/>
          <w:sz w:val="24"/>
          <w:szCs w:val="24"/>
        </w:rPr>
        <w:t xml:space="preserve">4. К </w:t>
      </w:r>
      <w:r w:rsidRPr="002C38E6">
        <w:rPr>
          <w:rFonts w:ascii="Times New Roman" w:hAnsi="Times New Roman" w:cs="Times New Roman"/>
          <w:sz w:val="24"/>
          <w:szCs w:val="24"/>
        </w:rPr>
        <w:t xml:space="preserve">началу </w:t>
      </w:r>
      <w:r w:rsidR="002C38E6" w:rsidRPr="002C38E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2C38E6" w:rsidRPr="002C38E6">
        <w:rPr>
          <w:rFonts w:ascii="Times New Roman" w:hAnsi="Times New Roman" w:cs="Times New Roman"/>
          <w:sz w:val="24"/>
          <w:szCs w:val="24"/>
        </w:rPr>
        <w:t xml:space="preserve"> </w:t>
      </w:r>
      <w:r w:rsidRPr="002C38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8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5CB8">
        <w:rPr>
          <w:rFonts w:ascii="Times New Roman" w:hAnsi="Times New Roman" w:cs="Times New Roman"/>
          <w:sz w:val="24"/>
          <w:szCs w:val="24"/>
        </w:rPr>
        <w:t>.</w:t>
      </w:r>
    </w:p>
    <w:p w:rsidR="002C38E6" w:rsidRPr="00B45CB8" w:rsidRDefault="002C38E6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7. Кто первым встретил на Чукотке русских землепроходцев?</w:t>
      </w: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Оленные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 xml:space="preserve"> чукчи                                  2. Береговые чукчи</w:t>
      </w:r>
    </w:p>
    <w:p w:rsid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    3. Береговые и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оленные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 xml:space="preserve"> чукчи             4. Береговые и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оленные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 xml:space="preserve"> чукчи, эскимосы</w:t>
      </w:r>
    </w:p>
    <w:p w:rsidR="003E3BBF" w:rsidRPr="00B45CB8" w:rsidRDefault="003E3BBF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8. Какие товары предлагали по «немому торгу» русские землепроходцы жителям Чукотки?</w:t>
      </w: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    1. Моржовую кость                    2. Китовое мясо</w:t>
      </w:r>
    </w:p>
    <w:p w:rsid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    3. Оленьи шкуры                        4. Железные инструменты, колокольчики, бусы</w:t>
      </w:r>
    </w:p>
    <w:p w:rsidR="00015EB5" w:rsidRPr="00B45CB8" w:rsidRDefault="00015EB5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9. Какие из приведенных ниже утверждений верны?</w:t>
      </w: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    1. В ходе экспедиции Ф. Попова и С. Дежнева из семи кораблей погибли 6, а из 100   </w:t>
      </w: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        человек выжили 13</w:t>
      </w:r>
      <w:r w:rsidR="003B0E3A">
        <w:rPr>
          <w:rFonts w:ascii="Times New Roman" w:hAnsi="Times New Roman" w:cs="Times New Roman"/>
          <w:sz w:val="24"/>
          <w:szCs w:val="24"/>
        </w:rPr>
        <w:t>.</w:t>
      </w: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    2. Анадырский острог был построен отрядом С. Дежнева близ современного села </w:t>
      </w: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5CB8">
        <w:rPr>
          <w:rFonts w:ascii="Times New Roman" w:hAnsi="Times New Roman" w:cs="Times New Roman"/>
          <w:sz w:val="24"/>
          <w:szCs w:val="24"/>
        </w:rPr>
        <w:t>Марково</w:t>
      </w:r>
      <w:proofErr w:type="spellEnd"/>
      <w:r w:rsidR="003B0E3A">
        <w:rPr>
          <w:rFonts w:ascii="Times New Roman" w:hAnsi="Times New Roman" w:cs="Times New Roman"/>
          <w:sz w:val="24"/>
          <w:szCs w:val="24"/>
        </w:rPr>
        <w:t>.</w:t>
      </w: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    3. Крайнюю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 xml:space="preserve"> – восточную точку Евразии назвали «Мысом Дежнева» потому, что </w:t>
      </w: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       в 1648г., этот русский землепроходец обогнул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 xml:space="preserve"> – восточную оконечность    </w:t>
      </w: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       Чукотки и прошел из Северного Ледовитого океана в </w:t>
      </w:r>
      <w:proofErr w:type="gramStart"/>
      <w:r w:rsidRPr="00B45CB8">
        <w:rPr>
          <w:rFonts w:ascii="Times New Roman" w:hAnsi="Times New Roman" w:cs="Times New Roman"/>
          <w:sz w:val="24"/>
          <w:szCs w:val="24"/>
        </w:rPr>
        <w:t>Тихий</w:t>
      </w:r>
      <w:proofErr w:type="gramEnd"/>
      <w:r w:rsidR="003B0E3A">
        <w:rPr>
          <w:rFonts w:ascii="Times New Roman" w:hAnsi="Times New Roman" w:cs="Times New Roman"/>
          <w:sz w:val="24"/>
          <w:szCs w:val="24"/>
        </w:rPr>
        <w:t>.</w:t>
      </w: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    4. Инициатором появления на географических картах названия «Мыс Дежнева» был </w:t>
      </w:r>
    </w:p>
    <w:p w:rsid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5CB8">
        <w:rPr>
          <w:rFonts w:ascii="Times New Roman" w:hAnsi="Times New Roman" w:cs="Times New Roman"/>
          <w:sz w:val="24"/>
          <w:szCs w:val="24"/>
        </w:rPr>
        <w:t>Витус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 xml:space="preserve"> Беринг</w:t>
      </w:r>
      <w:r w:rsidR="003B0E3A">
        <w:rPr>
          <w:rFonts w:ascii="Times New Roman" w:hAnsi="Times New Roman" w:cs="Times New Roman"/>
          <w:sz w:val="24"/>
          <w:szCs w:val="24"/>
        </w:rPr>
        <w:t>.</w:t>
      </w:r>
    </w:p>
    <w:p w:rsidR="00015EB5" w:rsidRPr="00B45CB8" w:rsidRDefault="00015EB5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10. Когда зимовье Семена Дежнева стало Анадырским острогом?</w:t>
      </w:r>
    </w:p>
    <w:p w:rsid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      1. В 1648г.              2. В 1649г.          3. В 1728г.         4. В 1778г.</w:t>
      </w:r>
    </w:p>
    <w:p w:rsidR="00015EB5" w:rsidRPr="00B45CB8" w:rsidRDefault="00015EB5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11. Кто из росси</w:t>
      </w:r>
      <w:r w:rsidR="003E3BBF">
        <w:rPr>
          <w:rFonts w:ascii="Times New Roman" w:hAnsi="Times New Roman" w:cs="Times New Roman"/>
          <w:sz w:val="24"/>
          <w:szCs w:val="24"/>
        </w:rPr>
        <w:t xml:space="preserve">йских исследователей </w:t>
      </w:r>
      <w:r w:rsidRPr="00B45CB8">
        <w:rPr>
          <w:rFonts w:ascii="Times New Roman" w:hAnsi="Times New Roman" w:cs="Times New Roman"/>
          <w:sz w:val="24"/>
          <w:szCs w:val="24"/>
        </w:rPr>
        <w:t>первым составил описание побережий пролива, разделяющего Чукотку и Аляску?</w:t>
      </w: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       1.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Витус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 xml:space="preserve"> Беринг, Михаил Гвоздев, Иван Федоров</w:t>
      </w: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       2. И</w:t>
      </w:r>
      <w:r w:rsidR="00015EB5">
        <w:rPr>
          <w:rFonts w:ascii="Times New Roman" w:hAnsi="Times New Roman" w:cs="Times New Roman"/>
          <w:sz w:val="24"/>
          <w:szCs w:val="24"/>
        </w:rPr>
        <w:t xml:space="preserve">осиф </w:t>
      </w:r>
      <w:proofErr w:type="spellStart"/>
      <w:r w:rsidR="00015EB5">
        <w:rPr>
          <w:rFonts w:ascii="Times New Roman" w:hAnsi="Times New Roman" w:cs="Times New Roman"/>
          <w:sz w:val="24"/>
          <w:szCs w:val="24"/>
        </w:rPr>
        <w:t>Биллингс</w:t>
      </w:r>
      <w:proofErr w:type="spellEnd"/>
      <w:r w:rsidR="00015EB5">
        <w:rPr>
          <w:rFonts w:ascii="Times New Roman" w:hAnsi="Times New Roman" w:cs="Times New Roman"/>
          <w:sz w:val="24"/>
          <w:szCs w:val="24"/>
        </w:rPr>
        <w:t xml:space="preserve"> и Гавриил Сарычев</w:t>
      </w: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       3. Николай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Дауркин</w:t>
      </w:r>
      <w:proofErr w:type="spellEnd"/>
    </w:p>
    <w:p w:rsid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       4. Фердинанд Врангель и Федор Матюшкин</w:t>
      </w:r>
    </w:p>
    <w:p w:rsidR="00015EB5" w:rsidRPr="00B45CB8" w:rsidRDefault="00015EB5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12. Как называлась в  </w:t>
      </w:r>
      <w:r w:rsidRPr="00B45CB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45CB8">
        <w:rPr>
          <w:rFonts w:ascii="Times New Roman" w:hAnsi="Times New Roman" w:cs="Times New Roman"/>
          <w:sz w:val="24"/>
          <w:szCs w:val="24"/>
        </w:rPr>
        <w:t xml:space="preserve"> - </w:t>
      </w:r>
      <w:r w:rsidRPr="00B45CB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45CB8">
        <w:rPr>
          <w:rFonts w:ascii="Times New Roman" w:hAnsi="Times New Roman" w:cs="Times New Roman"/>
          <w:sz w:val="24"/>
          <w:szCs w:val="24"/>
        </w:rPr>
        <w:t xml:space="preserve"> вв. самая большая ярмарка Чукотки?</w:t>
      </w:r>
    </w:p>
    <w:p w:rsid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    1. Анадырская            2.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Анюйская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 xml:space="preserve">           3.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Амгуэмская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Канчаланская</w:t>
      </w:r>
      <w:proofErr w:type="spellEnd"/>
    </w:p>
    <w:p w:rsidR="00015EB5" w:rsidRPr="00B45CB8" w:rsidRDefault="00015EB5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13. Кто в 1889г. был назначен первым начальником «Анадырской округи»?</w:t>
      </w: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     1. Д.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Павлуцкий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 xml:space="preserve">       2. И.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Шмалев</w:t>
      </w:r>
      <w:proofErr w:type="spellEnd"/>
      <w:r w:rsidR="003B0E3A">
        <w:rPr>
          <w:rFonts w:ascii="Times New Roman" w:hAnsi="Times New Roman" w:cs="Times New Roman"/>
          <w:sz w:val="24"/>
          <w:szCs w:val="24"/>
        </w:rPr>
        <w:t xml:space="preserve">      </w:t>
      </w:r>
      <w:smartTag w:uri="urn:schemas-microsoft-com:office:smarttags" w:element="metricconverter">
        <w:smartTagPr>
          <w:attr w:name="ProductID" w:val="3. Л"/>
        </w:smartTagPr>
        <w:r w:rsidRPr="00B45CB8">
          <w:rPr>
            <w:rFonts w:ascii="Times New Roman" w:hAnsi="Times New Roman" w:cs="Times New Roman"/>
            <w:sz w:val="24"/>
            <w:szCs w:val="24"/>
          </w:rPr>
          <w:t>3. Л</w:t>
        </w:r>
      </w:smartTag>
      <w:r w:rsidRPr="00B45CB8">
        <w:rPr>
          <w:rFonts w:ascii="Times New Roman" w:hAnsi="Times New Roman" w:cs="Times New Roman"/>
          <w:sz w:val="24"/>
          <w:szCs w:val="24"/>
        </w:rPr>
        <w:t xml:space="preserve">.Ф.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Гринев</w:t>
      </w:r>
      <w:r w:rsidR="00015EB5">
        <w:rPr>
          <w:rFonts w:ascii="Times New Roman" w:hAnsi="Times New Roman" w:cs="Times New Roman"/>
          <w:sz w:val="24"/>
          <w:szCs w:val="24"/>
        </w:rPr>
        <w:t>е</w:t>
      </w:r>
      <w:r w:rsidRPr="00B45CB8">
        <w:rPr>
          <w:rFonts w:ascii="Times New Roman" w:hAnsi="Times New Roman" w:cs="Times New Roman"/>
          <w:sz w:val="24"/>
          <w:szCs w:val="24"/>
        </w:rPr>
        <w:t>цкий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 xml:space="preserve">      4. Н.Л.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Гондатти</w:t>
      </w:r>
      <w:proofErr w:type="spellEnd"/>
    </w:p>
    <w:p w:rsidR="00B45CB8" w:rsidRPr="00DF4C9A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5CB8">
        <w:rPr>
          <w:rFonts w:ascii="Times New Roman" w:hAnsi="Times New Roman" w:cs="Times New Roman"/>
          <w:sz w:val="24"/>
          <w:szCs w:val="24"/>
          <w:u w:val="single"/>
        </w:rPr>
        <w:t xml:space="preserve"> Часть </w:t>
      </w:r>
      <w:r w:rsidRPr="00B45CB8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B45CB8">
        <w:rPr>
          <w:rFonts w:ascii="Times New Roman" w:hAnsi="Times New Roman" w:cs="Times New Roman"/>
          <w:sz w:val="24"/>
          <w:szCs w:val="24"/>
          <w:u w:val="single"/>
        </w:rPr>
        <w:t>. Ответьте на вопросы.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1.Вопрос: В Санкт-Петербурге торжественно перезахоронили государыню России (императрицу, жену императора Александра  </w:t>
      </w:r>
      <w:r w:rsidRPr="00B45CB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45CB8">
        <w:rPr>
          <w:rFonts w:ascii="Times New Roman" w:hAnsi="Times New Roman" w:cs="Times New Roman"/>
          <w:sz w:val="24"/>
          <w:szCs w:val="24"/>
        </w:rPr>
        <w:t>). Знаете ли вы её имя (имена) и есть ли связь между нею и историей города Анадырь?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2. Вопрос: Кто из жителей Чукотки и когда впервые был избран в высший законодательный орган нашей страны – тогда Верховный Совет СССР? (подсказка</w:t>
      </w:r>
      <w:r w:rsidR="003B0E3A">
        <w:rPr>
          <w:rFonts w:ascii="Times New Roman" w:hAnsi="Times New Roman" w:cs="Times New Roman"/>
          <w:sz w:val="24"/>
          <w:szCs w:val="24"/>
        </w:rPr>
        <w:t xml:space="preserve"> </w:t>
      </w:r>
      <w:r w:rsidR="003B0E3A" w:rsidRPr="000515BD">
        <w:rPr>
          <w:rFonts w:ascii="Times New Roman" w:hAnsi="Times New Roman" w:cs="Times New Roman"/>
          <w:sz w:val="24"/>
          <w:szCs w:val="24"/>
        </w:rPr>
        <w:t>-</w:t>
      </w:r>
      <w:r w:rsidRPr="00B45CB8">
        <w:rPr>
          <w:rFonts w:ascii="Times New Roman" w:hAnsi="Times New Roman" w:cs="Times New Roman"/>
          <w:sz w:val="24"/>
          <w:szCs w:val="24"/>
        </w:rPr>
        <w:t xml:space="preserve"> его имя носит одна из улиц окружной столицы).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3. Вопрос: На каких судах отправились первые землепроходцы осваивать «чуко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45CB8">
        <w:rPr>
          <w:rFonts w:ascii="Times New Roman" w:hAnsi="Times New Roman" w:cs="Times New Roman"/>
          <w:sz w:val="24"/>
          <w:szCs w:val="24"/>
        </w:rPr>
        <w:t>скую землицу»?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4. Вопрос: Что русские землепроходцы называли «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заморным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 xml:space="preserve"> рыбьим зубом»?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CB8" w:rsidRDefault="00B45CB8" w:rsidP="00B45C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CB8" w:rsidRPr="00B45CB8" w:rsidRDefault="00B45CB8" w:rsidP="009A581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5CB8">
        <w:rPr>
          <w:rFonts w:ascii="Times New Roman" w:hAnsi="Times New Roman" w:cs="Times New Roman"/>
          <w:sz w:val="24"/>
          <w:szCs w:val="24"/>
          <w:u w:val="single"/>
        </w:rPr>
        <w:t xml:space="preserve">Часть </w:t>
      </w:r>
      <w:r w:rsidRPr="00B45CB8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="0007353A">
        <w:rPr>
          <w:rFonts w:ascii="Times New Roman" w:hAnsi="Times New Roman" w:cs="Times New Roman"/>
          <w:sz w:val="24"/>
          <w:szCs w:val="24"/>
          <w:u w:val="single"/>
        </w:rPr>
        <w:t>. «Твои люди, Чукотка». Выполните задания.</w:t>
      </w:r>
    </w:p>
    <w:p w:rsidR="00B45CB8" w:rsidRPr="00B45CB8" w:rsidRDefault="00B45CB8" w:rsidP="009A5813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Поэты называют его сердцем тундры, чукчи самым важным жителем, чиновники считают его основой сельского хозяйства. О ком идет речь?</w:t>
      </w:r>
    </w:p>
    <w:p w:rsidR="00B45CB8" w:rsidRDefault="00B45CB8" w:rsidP="009A581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____________________________________________________________</w:t>
      </w:r>
    </w:p>
    <w:p w:rsidR="00B45CB8" w:rsidRPr="00B45CB8" w:rsidRDefault="00B45CB8" w:rsidP="009A5813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Этот предмет</w:t>
      </w:r>
      <w:r w:rsidR="000515BD">
        <w:rPr>
          <w:rFonts w:ascii="Times New Roman" w:hAnsi="Times New Roman" w:cs="Times New Roman"/>
          <w:sz w:val="24"/>
          <w:szCs w:val="24"/>
        </w:rPr>
        <w:t xml:space="preserve"> </w:t>
      </w:r>
      <w:r w:rsidRPr="00B45CB8">
        <w:rPr>
          <w:rFonts w:ascii="Times New Roman" w:hAnsi="Times New Roman" w:cs="Times New Roman"/>
          <w:sz w:val="24"/>
          <w:szCs w:val="24"/>
        </w:rPr>
        <w:t xml:space="preserve">тысячи лет назад придумали чукчи и эскимосы и использовали его в охоте.  После испытаний в аэродинамических трубах  ученые констатировали, что  этот предмет имеет сбалансированный центр тяжести и </w:t>
      </w:r>
      <w:proofErr w:type="gramStart"/>
      <w:r w:rsidRPr="00B45CB8">
        <w:rPr>
          <w:rFonts w:ascii="Times New Roman" w:hAnsi="Times New Roman" w:cs="Times New Roman"/>
          <w:sz w:val="24"/>
          <w:szCs w:val="24"/>
        </w:rPr>
        <w:t>совершенно обтекаемую</w:t>
      </w:r>
      <w:proofErr w:type="gramEnd"/>
      <w:r w:rsidRPr="00B45CB8">
        <w:rPr>
          <w:rFonts w:ascii="Times New Roman" w:hAnsi="Times New Roman" w:cs="Times New Roman"/>
          <w:sz w:val="24"/>
          <w:szCs w:val="24"/>
        </w:rPr>
        <w:t xml:space="preserve"> форму, которая присуща для настоящих самолетов. О каком предмете идет речь? </w:t>
      </w:r>
    </w:p>
    <w:p w:rsidR="00B45CB8" w:rsidRPr="00B45CB8" w:rsidRDefault="00B45CB8" w:rsidP="009A5813">
      <w:pPr>
        <w:pStyle w:val="a5"/>
        <w:ind w:left="0"/>
        <w:jc w:val="both"/>
        <w:rPr>
          <w:ins w:id="0" w:author="Галина Семеновна" w:date="2006-11-29T15:18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</w:t>
      </w:r>
    </w:p>
    <w:p w:rsidR="00B45CB8" w:rsidRDefault="00B45CB8" w:rsidP="009A5813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Натуральный налог, которым облагались народы Сибири и Дальнего Востока и который в последнюю очередь начали платить чукчи и эскимосы. </w:t>
      </w:r>
    </w:p>
    <w:p w:rsidR="00B45CB8" w:rsidRPr="00B45CB8" w:rsidRDefault="00B45CB8" w:rsidP="009A581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_____________________________________________________________</w:t>
      </w:r>
    </w:p>
    <w:p w:rsidR="00B45CB8" w:rsidRDefault="000515BD" w:rsidP="009A5813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Морской охотник-эскимос из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Наукана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 xml:space="preserve">. </w:t>
      </w:r>
      <w:r w:rsidR="00B45CB8" w:rsidRPr="00B45CB8">
        <w:rPr>
          <w:rFonts w:ascii="Times New Roman" w:hAnsi="Times New Roman" w:cs="Times New Roman"/>
          <w:sz w:val="24"/>
          <w:szCs w:val="24"/>
        </w:rPr>
        <w:t>Классик эскимосского танца. Идейный вдохновитель и консультант чукотско-эскимосского ансамбля «</w:t>
      </w:r>
      <w:proofErr w:type="spellStart"/>
      <w:r w:rsidR="00B45CB8" w:rsidRPr="00B45CB8">
        <w:rPr>
          <w:rFonts w:ascii="Times New Roman" w:hAnsi="Times New Roman" w:cs="Times New Roman"/>
          <w:sz w:val="24"/>
          <w:szCs w:val="24"/>
        </w:rPr>
        <w:t>Эргырон</w:t>
      </w:r>
      <w:proofErr w:type="spellEnd"/>
      <w:r w:rsidR="00B45CB8" w:rsidRPr="00B45CB8">
        <w:rPr>
          <w:rFonts w:ascii="Times New Roman" w:hAnsi="Times New Roman" w:cs="Times New Roman"/>
          <w:sz w:val="24"/>
          <w:szCs w:val="24"/>
        </w:rPr>
        <w:t>». Свой знаменитый танец «Полет чайки против ветра» исполнил на сцене Кремлевского Дворца съездов. Кто он?</w:t>
      </w:r>
    </w:p>
    <w:p w:rsidR="00B45CB8" w:rsidRPr="00B45CB8" w:rsidRDefault="00B45CB8" w:rsidP="009A581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_____________________________________________________________</w:t>
      </w:r>
    </w:p>
    <w:p w:rsidR="00B45CB8" w:rsidRDefault="00B45CB8" w:rsidP="009A5813">
      <w:pPr>
        <w:pStyle w:val="a5"/>
        <w:numPr>
          <w:ilvl w:val="0"/>
          <w:numId w:val="2"/>
        </w:numPr>
        <w:ind w:left="0" w:firstLine="0"/>
        <w:jc w:val="both"/>
        <w:rPr>
          <w:b/>
          <w:sz w:val="32"/>
          <w:szCs w:val="32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Археолог, доктор исторических наук. Он провел сплошную археологическую разведку Чукотки в пятидесятые годы двадцатого века. С его именем связано исследование самых северных наскальных рисунков на планете –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Пегтымельских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 xml:space="preserve"> петроглифов. Назовите его.  </w:t>
      </w:r>
    </w:p>
    <w:p w:rsidR="00B45CB8" w:rsidRPr="00B45CB8" w:rsidRDefault="00B45CB8" w:rsidP="009A581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45CB8" w:rsidRDefault="00B45CB8" w:rsidP="009A5813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Его чукотское имя –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Таграй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 xml:space="preserve">.  Родился в селе  Уэлен. Входил в славную когорту первых летчиков Чукотки. Служил в авиационном полку 13-й Воздушной Армии. Погиб 26 июня 1944 года на Карельском перешейке в местечке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Перти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 xml:space="preserve"> (Финляндия). Его имя? </w:t>
      </w:r>
    </w:p>
    <w:p w:rsidR="00B45CB8" w:rsidRPr="00B45CB8" w:rsidRDefault="00B45CB8" w:rsidP="009A581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______________________________________________________________</w:t>
      </w:r>
    </w:p>
    <w:p w:rsidR="00B45CB8" w:rsidRDefault="00B45CB8" w:rsidP="009A5813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lastRenderedPageBreak/>
        <w:t xml:space="preserve">Первая эскимосская поэтесса.  Её родина </w:t>
      </w:r>
      <w:r w:rsidR="000515BD">
        <w:rPr>
          <w:rFonts w:ascii="Times New Roman" w:hAnsi="Times New Roman" w:cs="Times New Roman"/>
          <w:sz w:val="24"/>
          <w:szCs w:val="24"/>
        </w:rPr>
        <w:t xml:space="preserve">- </w:t>
      </w:r>
      <w:r w:rsidRPr="00B45CB8">
        <w:rPr>
          <w:rFonts w:ascii="Times New Roman" w:hAnsi="Times New Roman" w:cs="Times New Roman"/>
          <w:sz w:val="24"/>
          <w:szCs w:val="24"/>
        </w:rPr>
        <w:t xml:space="preserve">село 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Наукан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 xml:space="preserve">. Впервые на эскимосский язык перевела стихотворение Лермонтова "Белеет парус одинокий". Первая книга стихов  - "Птицы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Наукана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>". Назовите фамилию и имя.</w:t>
      </w:r>
    </w:p>
    <w:p w:rsidR="00B45CB8" w:rsidRPr="00B45CB8" w:rsidRDefault="00B45CB8" w:rsidP="009A581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</w:t>
      </w:r>
    </w:p>
    <w:p w:rsidR="00B45CB8" w:rsidRDefault="00B45CB8" w:rsidP="009A5813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Первый чукотский уч</w:t>
      </w:r>
      <w:r w:rsidR="000515BD">
        <w:rPr>
          <w:rFonts w:ascii="Times New Roman" w:hAnsi="Times New Roman" w:cs="Times New Roman"/>
          <w:sz w:val="24"/>
          <w:szCs w:val="24"/>
        </w:rPr>
        <w:t xml:space="preserve">ёный - лингвист. Много сделал </w:t>
      </w:r>
      <w:r w:rsidRPr="00B45CB8">
        <w:rPr>
          <w:rFonts w:ascii="Times New Roman" w:hAnsi="Times New Roman" w:cs="Times New Roman"/>
          <w:sz w:val="24"/>
          <w:szCs w:val="24"/>
        </w:rPr>
        <w:t>в изучении глаголов чукотского языка. Окончил Ленинградский институт имени А.И.Герцена. После аспирантуры выпустил чукотско-русский словарь на 8 тысяч слов. Издание до сих пор используется в практике</w:t>
      </w:r>
      <w:r>
        <w:rPr>
          <w:rFonts w:ascii="Times New Roman" w:hAnsi="Times New Roman" w:cs="Times New Roman"/>
          <w:sz w:val="24"/>
          <w:szCs w:val="24"/>
        </w:rPr>
        <w:t>. Назовите</w:t>
      </w:r>
      <w:r w:rsidRPr="00B45CB8">
        <w:rPr>
          <w:rFonts w:ascii="Times New Roman" w:hAnsi="Times New Roman" w:cs="Times New Roman"/>
          <w:sz w:val="24"/>
          <w:szCs w:val="24"/>
        </w:rPr>
        <w:t xml:space="preserve"> имя этого ученого?  </w:t>
      </w:r>
    </w:p>
    <w:p w:rsidR="00B45CB8" w:rsidRPr="00B45CB8" w:rsidRDefault="00B45CB8" w:rsidP="009A581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</w:t>
      </w:r>
    </w:p>
    <w:p w:rsidR="0007353A" w:rsidRDefault="0007353A" w:rsidP="009A5813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53A">
        <w:rPr>
          <w:rFonts w:ascii="Times New Roman" w:hAnsi="Times New Roman" w:cs="Times New Roman"/>
          <w:sz w:val="24"/>
          <w:szCs w:val="24"/>
        </w:rPr>
        <w:t>Известный учитель начальных классов кочевых школ. Отдал Чукотке 50 лет, приехав в округ в 1933 году. Обучал детей в оленеводческих стойбищах  нынешних Ан</w:t>
      </w:r>
      <w:r>
        <w:rPr>
          <w:rFonts w:ascii="Times New Roman" w:hAnsi="Times New Roman" w:cs="Times New Roman"/>
          <w:sz w:val="24"/>
          <w:szCs w:val="24"/>
        </w:rPr>
        <w:t>адырского и Чукотского районов</w:t>
      </w:r>
      <w:r w:rsidRPr="00073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53A" w:rsidRPr="0007353A" w:rsidRDefault="0007353A" w:rsidP="009A581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</w:t>
      </w:r>
    </w:p>
    <w:p w:rsidR="0007353A" w:rsidRPr="0007353A" w:rsidRDefault="0007353A" w:rsidP="009A5813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53A">
        <w:rPr>
          <w:rFonts w:ascii="Times New Roman" w:hAnsi="Times New Roman" w:cs="Times New Roman"/>
          <w:sz w:val="24"/>
          <w:szCs w:val="24"/>
        </w:rPr>
        <w:t xml:space="preserve">Первый руководитель и один из создателей </w:t>
      </w:r>
      <w:proofErr w:type="spellStart"/>
      <w:r w:rsidRPr="0007353A">
        <w:rPr>
          <w:rFonts w:ascii="Times New Roman" w:hAnsi="Times New Roman" w:cs="Times New Roman"/>
          <w:sz w:val="24"/>
          <w:szCs w:val="24"/>
        </w:rPr>
        <w:t>Уэленской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косторезной мастерской. Сын морского охотника с мыса Дежнева. Грав</w:t>
      </w:r>
      <w:r w:rsidRPr="00FF679E">
        <w:rPr>
          <w:rFonts w:ascii="Times New Roman" w:hAnsi="Times New Roman" w:cs="Times New Roman"/>
          <w:sz w:val="24"/>
          <w:szCs w:val="24"/>
        </w:rPr>
        <w:t>ё</w:t>
      </w:r>
      <w:r w:rsidRPr="0007353A">
        <w:rPr>
          <w:rFonts w:ascii="Times New Roman" w:hAnsi="Times New Roman" w:cs="Times New Roman"/>
          <w:sz w:val="24"/>
          <w:szCs w:val="24"/>
        </w:rPr>
        <w:t xml:space="preserve">р. Его имя? </w:t>
      </w:r>
    </w:p>
    <w:p w:rsidR="0007353A" w:rsidRPr="0007353A" w:rsidRDefault="0007353A" w:rsidP="009A581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353A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45CB8" w:rsidRDefault="00B45CB8" w:rsidP="009A5813">
      <w:pPr>
        <w:pStyle w:val="a5"/>
        <w:ind w:left="0"/>
        <w:jc w:val="both"/>
        <w:rPr>
          <w:b/>
          <w:sz w:val="32"/>
          <w:szCs w:val="32"/>
        </w:rPr>
      </w:pPr>
    </w:p>
    <w:p w:rsidR="0007353A" w:rsidRPr="00830E4C" w:rsidRDefault="0007353A" w:rsidP="00073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E4C">
        <w:rPr>
          <w:rFonts w:ascii="Times New Roman" w:hAnsi="Times New Roman" w:cs="Times New Roman"/>
          <w:sz w:val="24"/>
          <w:szCs w:val="24"/>
          <w:u w:val="single"/>
        </w:rPr>
        <w:t xml:space="preserve">Часть </w:t>
      </w:r>
      <w:r w:rsidRPr="00830E4C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830E4C">
        <w:rPr>
          <w:rFonts w:ascii="Times New Roman" w:hAnsi="Times New Roman" w:cs="Times New Roman"/>
          <w:sz w:val="24"/>
          <w:szCs w:val="24"/>
          <w:u w:val="single"/>
        </w:rPr>
        <w:t>. Творческое задание.</w:t>
      </w:r>
      <w:r w:rsidRPr="00830E4C">
        <w:rPr>
          <w:rFonts w:ascii="Times New Roman" w:hAnsi="Times New Roman" w:cs="Times New Roman"/>
          <w:sz w:val="24"/>
          <w:szCs w:val="24"/>
        </w:rPr>
        <w:t xml:space="preserve"> Опишите один из памятников, расположенных на территории города Анадыря. При описании рекомендуем придерживаться следующего плана:</w:t>
      </w:r>
    </w:p>
    <w:p w:rsidR="0007353A" w:rsidRPr="00830E4C" w:rsidRDefault="0007353A" w:rsidP="00073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E4C">
        <w:rPr>
          <w:rFonts w:ascii="Times New Roman" w:hAnsi="Times New Roman" w:cs="Times New Roman"/>
          <w:sz w:val="24"/>
          <w:szCs w:val="24"/>
        </w:rPr>
        <w:t>- кому посвящен памятник</w:t>
      </w:r>
      <w:r w:rsidR="009E1F59" w:rsidRPr="00830E4C">
        <w:rPr>
          <w:rFonts w:ascii="Times New Roman" w:hAnsi="Times New Roman" w:cs="Times New Roman"/>
          <w:sz w:val="24"/>
          <w:szCs w:val="24"/>
        </w:rPr>
        <w:t>;</w:t>
      </w:r>
      <w:r w:rsidRPr="00830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53A" w:rsidRPr="00830E4C" w:rsidRDefault="00830E4C" w:rsidP="00073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E4C">
        <w:rPr>
          <w:rFonts w:ascii="Times New Roman" w:hAnsi="Times New Roman" w:cs="Times New Roman"/>
          <w:sz w:val="24"/>
          <w:szCs w:val="24"/>
        </w:rPr>
        <w:t>- месторасположение</w:t>
      </w:r>
      <w:r w:rsidR="0007353A" w:rsidRPr="00830E4C">
        <w:rPr>
          <w:rFonts w:ascii="Times New Roman" w:hAnsi="Times New Roman" w:cs="Times New Roman"/>
          <w:sz w:val="24"/>
          <w:szCs w:val="24"/>
        </w:rPr>
        <w:t xml:space="preserve"> памятника в городе (на какой улице, сквере, площади находится памятник)</w:t>
      </w:r>
      <w:r w:rsidR="009E1F59" w:rsidRPr="00830E4C">
        <w:rPr>
          <w:rFonts w:ascii="Times New Roman" w:hAnsi="Times New Roman" w:cs="Times New Roman"/>
          <w:sz w:val="24"/>
          <w:szCs w:val="24"/>
        </w:rPr>
        <w:t>;</w:t>
      </w:r>
    </w:p>
    <w:p w:rsidR="0007353A" w:rsidRDefault="0007353A" w:rsidP="00073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4C">
        <w:rPr>
          <w:rFonts w:ascii="Times New Roman" w:hAnsi="Times New Roman" w:cs="Times New Roman"/>
          <w:sz w:val="24"/>
          <w:szCs w:val="24"/>
        </w:rPr>
        <w:t xml:space="preserve">- заслуги того, кому поставлен памятник и </w:t>
      </w:r>
      <w:r w:rsidR="00830E4C">
        <w:rPr>
          <w:rFonts w:ascii="Times New Roman" w:hAnsi="Times New Roman" w:cs="Times New Roman"/>
          <w:sz w:val="24"/>
          <w:szCs w:val="24"/>
        </w:rPr>
        <w:t>их</w:t>
      </w:r>
      <w:r w:rsidRPr="00830E4C">
        <w:rPr>
          <w:rFonts w:ascii="Times New Roman" w:hAnsi="Times New Roman" w:cs="Times New Roman"/>
          <w:sz w:val="24"/>
          <w:szCs w:val="24"/>
        </w:rPr>
        <w:t xml:space="preserve"> значение</w:t>
      </w:r>
      <w:r w:rsidR="009E1F59" w:rsidRPr="00830E4C">
        <w:rPr>
          <w:rFonts w:ascii="Times New Roman" w:hAnsi="Times New Roman" w:cs="Times New Roman"/>
          <w:sz w:val="24"/>
          <w:szCs w:val="24"/>
        </w:rPr>
        <w:t xml:space="preserve"> для города, региона или страны.</w:t>
      </w:r>
    </w:p>
    <w:p w:rsidR="009E1F59" w:rsidRDefault="0007353A" w:rsidP="00830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CB8" w:rsidRDefault="00F84452" w:rsidP="00B45C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Ответы и критерии оценивания</w:t>
      </w:r>
    </w:p>
    <w:p w:rsidR="009E1F59" w:rsidRPr="00B45CB8" w:rsidRDefault="009E1F59" w:rsidP="00B45C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B45C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5CB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45CB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Рассмотрите картинки с изображением флагов, найдите и укажите букву с изображением флага Чукотки.</w:t>
      </w:r>
    </w:p>
    <w:p w:rsidR="00B45CB8" w:rsidRPr="00B45CB8" w:rsidRDefault="00B45CB8" w:rsidP="00B45C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Ответ: - В)   (1 балл)</w:t>
      </w:r>
    </w:p>
    <w:p w:rsidR="00B45CB8" w:rsidRPr="00B45CB8" w:rsidRDefault="00B45CB8" w:rsidP="00B45C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  <w:u w:val="single"/>
        </w:rPr>
        <w:t xml:space="preserve">Часть </w:t>
      </w:r>
      <w:r w:rsidRPr="00B45CB8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="00830E4C">
        <w:rPr>
          <w:rFonts w:ascii="Times New Roman" w:hAnsi="Times New Roman" w:cs="Times New Roman"/>
          <w:sz w:val="24"/>
          <w:szCs w:val="24"/>
          <w:u w:val="single"/>
        </w:rPr>
        <w:t>. Решите тест. Выбери</w:t>
      </w:r>
      <w:r w:rsidRPr="00B45CB8">
        <w:rPr>
          <w:rFonts w:ascii="Times New Roman" w:hAnsi="Times New Roman" w:cs="Times New Roman"/>
          <w:sz w:val="24"/>
          <w:szCs w:val="24"/>
          <w:u w:val="single"/>
        </w:rPr>
        <w:t>те один правильный ответ</w:t>
      </w:r>
      <w:r w:rsidRPr="00B45CB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30E4C">
        <w:rPr>
          <w:rFonts w:ascii="Times New Roman" w:hAnsi="Times New Roman" w:cs="Times New Roman"/>
          <w:sz w:val="24"/>
          <w:szCs w:val="24"/>
        </w:rPr>
        <w:t xml:space="preserve">за каждый верный ответ с 1 по 3 и с 5 по 13 - по 1 баллу, за </w:t>
      </w:r>
      <w:r w:rsidRPr="00B45CB8">
        <w:rPr>
          <w:rFonts w:ascii="Times New Roman" w:hAnsi="Times New Roman" w:cs="Times New Roman"/>
          <w:sz w:val="24"/>
          <w:szCs w:val="24"/>
        </w:rPr>
        <w:t xml:space="preserve"> </w:t>
      </w:r>
      <w:r w:rsidR="00830E4C">
        <w:rPr>
          <w:rFonts w:ascii="Times New Roman" w:hAnsi="Times New Roman" w:cs="Times New Roman"/>
          <w:sz w:val="24"/>
          <w:szCs w:val="24"/>
        </w:rPr>
        <w:t>задание</w:t>
      </w:r>
      <w:r w:rsidRPr="00B45CB8">
        <w:rPr>
          <w:rFonts w:ascii="Times New Roman" w:hAnsi="Times New Roman" w:cs="Times New Roman"/>
          <w:sz w:val="24"/>
          <w:szCs w:val="24"/>
        </w:rPr>
        <w:t xml:space="preserve"> № 4 - 2 балла). Итого 14 баллов</w:t>
      </w:r>
      <w:r w:rsidR="00830E4C">
        <w:rPr>
          <w:rFonts w:ascii="Times New Roman" w:hAnsi="Times New Roman" w:cs="Times New Roman"/>
          <w:sz w:val="24"/>
          <w:szCs w:val="24"/>
        </w:rPr>
        <w:t>.</w:t>
      </w:r>
    </w:p>
    <w:p w:rsidR="00B45CB8" w:rsidRPr="00B45CB8" w:rsidRDefault="00B45CB8" w:rsidP="00B45C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45CB8" w:rsidRPr="00B45CB8" w:rsidRDefault="00B45CB8" w:rsidP="00B45C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B45CB8" w:rsidRPr="00B45CB8" w:rsidTr="006A5BBA">
        <w:tc>
          <w:tcPr>
            <w:tcW w:w="736" w:type="dxa"/>
          </w:tcPr>
          <w:p w:rsidR="00B45CB8" w:rsidRPr="00B45CB8" w:rsidRDefault="00B45CB8" w:rsidP="00B4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B45CB8" w:rsidRPr="00B45CB8" w:rsidRDefault="00B45CB8" w:rsidP="00B4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B45CB8" w:rsidRPr="00B45CB8" w:rsidRDefault="00B45CB8" w:rsidP="00B4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B45CB8" w:rsidRPr="00B45CB8" w:rsidRDefault="00B45CB8" w:rsidP="00B4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B45CB8" w:rsidRPr="00B45CB8" w:rsidRDefault="00B45CB8" w:rsidP="00B4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B45CB8" w:rsidRPr="00B45CB8" w:rsidRDefault="00B45CB8" w:rsidP="00B4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B45CB8" w:rsidRPr="00B45CB8" w:rsidRDefault="00B45CB8" w:rsidP="00B4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B45CB8" w:rsidRPr="00B45CB8" w:rsidRDefault="00B45CB8" w:rsidP="00B4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B45CB8" w:rsidRPr="00B45CB8" w:rsidRDefault="00B45CB8" w:rsidP="00B4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:rsidR="00B45CB8" w:rsidRPr="00B45CB8" w:rsidRDefault="00B45CB8" w:rsidP="00B4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B45CB8" w:rsidRPr="00B45CB8" w:rsidRDefault="00B45CB8" w:rsidP="00B4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B45CB8" w:rsidRPr="00B45CB8" w:rsidRDefault="00B45CB8" w:rsidP="00B4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B45CB8" w:rsidRPr="00B45CB8" w:rsidRDefault="00B45CB8" w:rsidP="00B4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5CB8" w:rsidRPr="00B45CB8" w:rsidTr="006A5BBA">
        <w:tc>
          <w:tcPr>
            <w:tcW w:w="736" w:type="dxa"/>
          </w:tcPr>
          <w:p w:rsidR="00B45CB8" w:rsidRPr="00B45CB8" w:rsidRDefault="00B45CB8" w:rsidP="00B4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B45CB8" w:rsidRPr="00B45CB8" w:rsidRDefault="00B45CB8" w:rsidP="00B4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B45CB8" w:rsidRPr="00B45CB8" w:rsidRDefault="00B45CB8" w:rsidP="00B4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B45CB8" w:rsidRPr="00B45CB8" w:rsidRDefault="00B45CB8" w:rsidP="00B4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45CB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736" w:type="dxa"/>
          </w:tcPr>
          <w:p w:rsidR="00B45CB8" w:rsidRPr="00B45CB8" w:rsidRDefault="00B45CB8" w:rsidP="00B4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B45CB8" w:rsidRPr="00B45CB8" w:rsidRDefault="00B45CB8" w:rsidP="00B4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B45CB8" w:rsidRPr="00B45CB8" w:rsidRDefault="00B45CB8" w:rsidP="00B4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B45CB8" w:rsidRPr="00B45CB8" w:rsidRDefault="00B45CB8" w:rsidP="00B4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B45CB8" w:rsidRPr="00B45CB8" w:rsidRDefault="00B45CB8" w:rsidP="00B4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B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36" w:type="dxa"/>
          </w:tcPr>
          <w:p w:rsidR="00B45CB8" w:rsidRPr="00B45CB8" w:rsidRDefault="00B45CB8" w:rsidP="00B4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B45CB8" w:rsidRPr="00B45CB8" w:rsidRDefault="00B45CB8" w:rsidP="00B4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45CB8" w:rsidRPr="00B45CB8" w:rsidRDefault="00B45CB8" w:rsidP="00B4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B45CB8" w:rsidRPr="00B45CB8" w:rsidRDefault="00B45CB8" w:rsidP="00B4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  <w:u w:val="single"/>
        </w:rPr>
        <w:t xml:space="preserve">Часть </w:t>
      </w:r>
      <w:r w:rsidRPr="00B45CB8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B45CB8">
        <w:rPr>
          <w:rFonts w:ascii="Times New Roman" w:hAnsi="Times New Roman" w:cs="Times New Roman"/>
          <w:sz w:val="24"/>
          <w:szCs w:val="24"/>
          <w:u w:val="single"/>
        </w:rPr>
        <w:t>. Ответьте на вопросы.</w:t>
      </w:r>
    </w:p>
    <w:p w:rsidR="00B45CB8" w:rsidRPr="00B45CB8" w:rsidRDefault="00B45CB8" w:rsidP="00B45CB8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1. Ответ: Мария Федоровна (в девичестве датская принцесса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Дагмар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 xml:space="preserve">). Название посту </w:t>
      </w:r>
      <w:proofErr w:type="gramStart"/>
      <w:r w:rsidRPr="00B45CB8">
        <w:rPr>
          <w:rFonts w:ascii="Times New Roman" w:hAnsi="Times New Roman" w:cs="Times New Roman"/>
          <w:sz w:val="24"/>
          <w:szCs w:val="24"/>
        </w:rPr>
        <w:t>Ново-Мариинск</w:t>
      </w:r>
      <w:proofErr w:type="gramEnd"/>
      <w:r w:rsidRPr="00B45CB8">
        <w:rPr>
          <w:rFonts w:ascii="Times New Roman" w:hAnsi="Times New Roman" w:cs="Times New Roman"/>
          <w:sz w:val="24"/>
          <w:szCs w:val="24"/>
        </w:rPr>
        <w:t xml:space="preserve"> было дано в честь «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тезоименинства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 xml:space="preserve">» императрицы. 22 июля по православному </w:t>
      </w:r>
      <w:r w:rsidR="00830E4C">
        <w:rPr>
          <w:rFonts w:ascii="Times New Roman" w:hAnsi="Times New Roman" w:cs="Times New Roman"/>
          <w:sz w:val="24"/>
          <w:szCs w:val="24"/>
        </w:rPr>
        <w:t>календарю Д</w:t>
      </w:r>
      <w:r w:rsidRPr="00B45CB8">
        <w:rPr>
          <w:rFonts w:ascii="Times New Roman" w:hAnsi="Times New Roman" w:cs="Times New Roman"/>
          <w:sz w:val="24"/>
          <w:szCs w:val="24"/>
        </w:rPr>
        <w:t>ень святой Марии (2 балла за полный правильный ответ, 1 балл – за краткий ответ).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2. Ответ: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Тевлянто</w:t>
      </w:r>
      <w:proofErr w:type="spellEnd"/>
      <w:r w:rsidR="00830E4C">
        <w:rPr>
          <w:rFonts w:ascii="Times New Roman" w:hAnsi="Times New Roman" w:cs="Times New Roman"/>
          <w:sz w:val="24"/>
          <w:szCs w:val="24"/>
        </w:rPr>
        <w:t>,</w:t>
      </w:r>
      <w:r w:rsidRPr="00B45CB8">
        <w:rPr>
          <w:rFonts w:ascii="Times New Roman" w:hAnsi="Times New Roman" w:cs="Times New Roman"/>
          <w:sz w:val="24"/>
          <w:szCs w:val="24"/>
        </w:rPr>
        <w:t xml:space="preserve"> в декабре 1937 года (1 балл)</w:t>
      </w:r>
      <w:r w:rsidR="00830E4C">
        <w:rPr>
          <w:rFonts w:ascii="Times New Roman" w:hAnsi="Times New Roman" w:cs="Times New Roman"/>
          <w:sz w:val="24"/>
          <w:szCs w:val="24"/>
        </w:rPr>
        <w:t>.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3. Ответ: </w:t>
      </w:r>
      <w:proofErr w:type="spellStart"/>
      <w:r w:rsidRPr="00B45CB8">
        <w:rPr>
          <w:rFonts w:ascii="Times New Roman" w:hAnsi="Times New Roman" w:cs="Times New Roman"/>
          <w:sz w:val="24"/>
          <w:szCs w:val="24"/>
        </w:rPr>
        <w:t>Кочи</w:t>
      </w:r>
      <w:proofErr w:type="spellEnd"/>
      <w:r w:rsidRPr="00B45CB8">
        <w:rPr>
          <w:rFonts w:ascii="Times New Roman" w:hAnsi="Times New Roman" w:cs="Times New Roman"/>
          <w:sz w:val="24"/>
          <w:szCs w:val="24"/>
        </w:rPr>
        <w:t xml:space="preserve"> (1 балл)</w:t>
      </w:r>
      <w:r w:rsidR="00830E4C">
        <w:rPr>
          <w:rFonts w:ascii="Times New Roman" w:hAnsi="Times New Roman" w:cs="Times New Roman"/>
          <w:sz w:val="24"/>
          <w:szCs w:val="24"/>
        </w:rPr>
        <w:t>.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4. Ответ: Клыки моржа (1 балл)</w:t>
      </w:r>
      <w:r w:rsidR="00830E4C">
        <w:rPr>
          <w:rFonts w:ascii="Times New Roman" w:hAnsi="Times New Roman" w:cs="Times New Roman"/>
          <w:sz w:val="24"/>
          <w:szCs w:val="24"/>
        </w:rPr>
        <w:t>.</w:t>
      </w:r>
    </w:p>
    <w:p w:rsidR="00B45CB8" w:rsidRPr="00B45CB8" w:rsidRDefault="00B45CB8" w:rsidP="00B4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 xml:space="preserve">                          Итого – 5 баллов</w:t>
      </w:r>
      <w:r w:rsidR="00830E4C">
        <w:rPr>
          <w:rFonts w:ascii="Times New Roman" w:hAnsi="Times New Roman" w:cs="Times New Roman"/>
          <w:sz w:val="24"/>
          <w:szCs w:val="24"/>
        </w:rPr>
        <w:t>.</w:t>
      </w:r>
    </w:p>
    <w:p w:rsid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53A" w:rsidRPr="00B45CB8" w:rsidRDefault="0007353A" w:rsidP="000735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5CB8">
        <w:rPr>
          <w:rFonts w:ascii="Times New Roman" w:hAnsi="Times New Roman" w:cs="Times New Roman"/>
          <w:sz w:val="24"/>
          <w:szCs w:val="24"/>
          <w:u w:val="single"/>
        </w:rPr>
        <w:t xml:space="preserve">Часть </w:t>
      </w:r>
      <w:r w:rsidRPr="00B45CB8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  <w:u w:val="single"/>
        </w:rPr>
        <w:t>. «Твои люди, Чукотка». Выполните задания.</w:t>
      </w:r>
    </w:p>
    <w:p w:rsidR="0007353A" w:rsidRDefault="0007353A" w:rsidP="0007353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олень</w:t>
      </w:r>
    </w:p>
    <w:p w:rsidR="0007353A" w:rsidRDefault="0007353A" w:rsidP="0007353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крылатый предмет</w:t>
      </w:r>
    </w:p>
    <w:p w:rsidR="0007353A" w:rsidRDefault="0007353A" w:rsidP="0007353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ясак</w:t>
      </w:r>
    </w:p>
    <w:p w:rsidR="0007353A" w:rsidRDefault="0007353A" w:rsidP="0007353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Нутэтэин</w:t>
      </w:r>
      <w:proofErr w:type="spellEnd"/>
    </w:p>
    <w:p w:rsidR="0007353A" w:rsidRDefault="0007353A" w:rsidP="0007353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Николаевич</w:t>
      </w:r>
    </w:p>
    <w:p w:rsidR="0007353A" w:rsidRDefault="0007353A" w:rsidP="0007353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Елков Тимофей Андреевич</w:t>
      </w:r>
    </w:p>
    <w:p w:rsidR="0007353A" w:rsidRDefault="00F84452" w:rsidP="0007353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–Зоя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Ненлюмкина</w:t>
      </w:r>
      <w:proofErr w:type="spellEnd"/>
    </w:p>
    <w:p w:rsidR="00F84452" w:rsidRDefault="00F84452" w:rsidP="0007353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Инэнликей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 Иванович</w:t>
      </w:r>
    </w:p>
    <w:p w:rsidR="00F84452" w:rsidRDefault="00F84452" w:rsidP="0007353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Еремеевич</w:t>
      </w:r>
      <w:proofErr w:type="spellEnd"/>
    </w:p>
    <w:p w:rsidR="00F84452" w:rsidRDefault="00F84452" w:rsidP="0007353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Вуквутагин</w:t>
      </w:r>
      <w:proofErr w:type="spellEnd"/>
    </w:p>
    <w:p w:rsidR="00F84452" w:rsidRPr="0007353A" w:rsidRDefault="00F84452" w:rsidP="00F8445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2 балла за каждый правильный ответ. Всего за задание – 20 баллов.</w:t>
      </w:r>
    </w:p>
    <w:p w:rsidR="0007353A" w:rsidRDefault="0007353A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452" w:rsidRPr="00F84452" w:rsidRDefault="00F84452" w:rsidP="00F84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53A">
        <w:rPr>
          <w:rFonts w:ascii="Times New Roman" w:hAnsi="Times New Roman" w:cs="Times New Roman"/>
          <w:sz w:val="24"/>
          <w:szCs w:val="24"/>
          <w:u w:val="single"/>
        </w:rPr>
        <w:t xml:space="preserve">Часть </w:t>
      </w:r>
      <w:r w:rsidRPr="0007353A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07353A">
        <w:rPr>
          <w:rFonts w:ascii="Times New Roman" w:hAnsi="Times New Roman" w:cs="Times New Roman"/>
          <w:sz w:val="24"/>
          <w:szCs w:val="24"/>
          <w:u w:val="single"/>
        </w:rPr>
        <w:t>. Творческое задание.</w:t>
      </w:r>
      <w:r w:rsidRPr="00F84452">
        <w:rPr>
          <w:rFonts w:ascii="Times New Roman" w:hAnsi="Times New Roman" w:cs="Times New Roman"/>
          <w:sz w:val="24"/>
          <w:szCs w:val="24"/>
        </w:rPr>
        <w:t xml:space="preserve"> Опишите один из памятников, расположенных на территории города Анадыря. При описании рекомендуем придерживаться следующего плана:</w:t>
      </w:r>
    </w:p>
    <w:p w:rsidR="00F84452" w:rsidRPr="00F84452" w:rsidRDefault="00F84452" w:rsidP="00F844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кому посвящен памятник (2</w:t>
      </w:r>
      <w:r w:rsidRPr="00F84452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4452">
        <w:rPr>
          <w:rFonts w:ascii="Times New Roman" w:hAnsi="Times New Roman" w:cs="Times New Roman"/>
          <w:sz w:val="24"/>
          <w:szCs w:val="24"/>
        </w:rPr>
        <w:t>)</w:t>
      </w:r>
    </w:p>
    <w:p w:rsidR="00F84452" w:rsidRPr="00F84452" w:rsidRDefault="00830E4C" w:rsidP="00F844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месторасположение</w:t>
      </w:r>
      <w:r w:rsidR="00F84452" w:rsidRPr="00F84452">
        <w:rPr>
          <w:rFonts w:ascii="Times New Roman" w:hAnsi="Times New Roman" w:cs="Times New Roman"/>
          <w:sz w:val="24"/>
          <w:szCs w:val="24"/>
        </w:rPr>
        <w:t xml:space="preserve"> памятника в городе (на какой улице, сквере, площади находится памятник)</w:t>
      </w:r>
      <w:r w:rsidR="00F84452">
        <w:rPr>
          <w:rFonts w:ascii="Times New Roman" w:hAnsi="Times New Roman" w:cs="Times New Roman"/>
          <w:sz w:val="24"/>
          <w:szCs w:val="24"/>
        </w:rPr>
        <w:t xml:space="preserve"> (2</w:t>
      </w:r>
      <w:r w:rsidR="00F84452" w:rsidRPr="00F84452">
        <w:rPr>
          <w:rFonts w:ascii="Times New Roman" w:hAnsi="Times New Roman" w:cs="Times New Roman"/>
          <w:sz w:val="24"/>
          <w:szCs w:val="24"/>
        </w:rPr>
        <w:t xml:space="preserve"> балл</w:t>
      </w:r>
      <w:r w:rsidR="00F84452">
        <w:rPr>
          <w:rFonts w:ascii="Times New Roman" w:hAnsi="Times New Roman" w:cs="Times New Roman"/>
          <w:sz w:val="24"/>
          <w:szCs w:val="24"/>
        </w:rPr>
        <w:t>а</w:t>
      </w:r>
      <w:r w:rsidR="00F84452" w:rsidRPr="00F84452">
        <w:rPr>
          <w:rFonts w:ascii="Times New Roman" w:hAnsi="Times New Roman" w:cs="Times New Roman"/>
          <w:sz w:val="24"/>
          <w:szCs w:val="24"/>
        </w:rPr>
        <w:t>)</w:t>
      </w:r>
    </w:p>
    <w:p w:rsidR="00F84452" w:rsidRPr="00F84452" w:rsidRDefault="00F84452" w:rsidP="00F8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452">
        <w:rPr>
          <w:rFonts w:ascii="Times New Roman" w:hAnsi="Times New Roman" w:cs="Times New Roman"/>
          <w:sz w:val="24"/>
          <w:szCs w:val="24"/>
        </w:rPr>
        <w:t>- заслуги того, кому поставлен памятник и их значение д</w:t>
      </w:r>
      <w:r>
        <w:rPr>
          <w:rFonts w:ascii="Times New Roman" w:hAnsi="Times New Roman" w:cs="Times New Roman"/>
          <w:sz w:val="24"/>
          <w:szCs w:val="24"/>
        </w:rPr>
        <w:t>ля города, региона или страны (6 баллов</w:t>
      </w:r>
      <w:r w:rsidRPr="00F84452">
        <w:rPr>
          <w:rFonts w:ascii="Times New Roman" w:hAnsi="Times New Roman" w:cs="Times New Roman"/>
          <w:sz w:val="24"/>
          <w:szCs w:val="24"/>
        </w:rPr>
        <w:t>)</w:t>
      </w:r>
    </w:p>
    <w:p w:rsidR="00F84452" w:rsidRPr="00F84452" w:rsidRDefault="00F84452" w:rsidP="00F8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 задание – 10</w:t>
      </w:r>
      <w:r w:rsidRPr="00F8445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F84452" w:rsidRPr="00F84452" w:rsidRDefault="00F84452" w:rsidP="00F8445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45CB8" w:rsidRPr="00B45CB8" w:rsidRDefault="00B45CB8" w:rsidP="00B4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B8">
        <w:rPr>
          <w:rFonts w:ascii="Times New Roman" w:hAnsi="Times New Roman" w:cs="Times New Roman"/>
          <w:sz w:val="24"/>
          <w:szCs w:val="24"/>
        </w:rPr>
        <w:t>Ма</w:t>
      </w:r>
      <w:r w:rsidR="00F84452">
        <w:rPr>
          <w:rFonts w:ascii="Times New Roman" w:hAnsi="Times New Roman" w:cs="Times New Roman"/>
          <w:sz w:val="24"/>
          <w:szCs w:val="24"/>
        </w:rPr>
        <w:t>ксимальный балл за всю работу -5</w:t>
      </w:r>
      <w:r w:rsidRPr="00B45CB8">
        <w:rPr>
          <w:rFonts w:ascii="Times New Roman" w:hAnsi="Times New Roman" w:cs="Times New Roman"/>
          <w:sz w:val="24"/>
          <w:szCs w:val="24"/>
        </w:rPr>
        <w:t>0 баллов.</w:t>
      </w:r>
    </w:p>
    <w:p w:rsidR="00955324" w:rsidRDefault="00955324" w:rsidP="00762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E14" w:rsidRDefault="00784E14" w:rsidP="00762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452" w:rsidRDefault="00F84452" w:rsidP="00F84452">
      <w:pPr>
        <w:pStyle w:val="c0"/>
        <w:spacing w:before="0" w:beforeAutospacing="0" w:after="0" w:afterAutospacing="0" w:line="276" w:lineRule="auto"/>
        <w:jc w:val="center"/>
        <w:rPr>
          <w:rStyle w:val="c1"/>
          <w:b/>
        </w:rPr>
      </w:pPr>
      <w:r w:rsidRPr="00F84452">
        <w:rPr>
          <w:rStyle w:val="c1"/>
          <w:b/>
        </w:rPr>
        <w:lastRenderedPageBreak/>
        <w:t>Заключение</w:t>
      </w:r>
    </w:p>
    <w:p w:rsidR="009A5813" w:rsidRPr="00F84452" w:rsidRDefault="009A5813" w:rsidP="00F84452">
      <w:pPr>
        <w:pStyle w:val="c0"/>
        <w:spacing w:before="0" w:beforeAutospacing="0" w:after="0" w:afterAutospacing="0" w:line="276" w:lineRule="auto"/>
        <w:jc w:val="center"/>
        <w:rPr>
          <w:rStyle w:val="c1"/>
          <w:b/>
        </w:rPr>
      </w:pPr>
    </w:p>
    <w:p w:rsidR="00955324" w:rsidRDefault="00955324" w:rsidP="009D14E0">
      <w:pPr>
        <w:pStyle w:val="c0"/>
        <w:spacing w:before="0" w:beforeAutospacing="0" w:after="0" w:afterAutospacing="0" w:line="276" w:lineRule="auto"/>
        <w:ind w:firstLine="708"/>
        <w:jc w:val="both"/>
      </w:pPr>
      <w:r>
        <w:rPr>
          <w:rStyle w:val="c1"/>
        </w:rPr>
        <w:t>В основе подготовки к олимпиадам должен лежать принцип системности и</w:t>
      </w:r>
      <w:r w:rsidR="009D14E0">
        <w:rPr>
          <w:rStyle w:val="c1"/>
        </w:rPr>
        <w:t xml:space="preserve"> </w:t>
      </w:r>
      <w:r>
        <w:rPr>
          <w:rStyle w:val="c1"/>
        </w:rPr>
        <w:t xml:space="preserve">непрерывности: подготовка к  интеллектуальным состязаниям  должна быть непрерывным </w:t>
      </w:r>
    </w:p>
    <w:p w:rsidR="00955324" w:rsidRDefault="00955324" w:rsidP="009D14E0">
      <w:pPr>
        <w:pStyle w:val="c0"/>
        <w:spacing w:before="0" w:beforeAutospacing="0" w:after="0" w:afterAutospacing="0" w:line="276" w:lineRule="auto"/>
        <w:jc w:val="both"/>
      </w:pPr>
      <w:r>
        <w:rPr>
          <w:rStyle w:val="c1"/>
        </w:rPr>
        <w:t xml:space="preserve">процессом, начинающимся ещё  в начальной школе. </w:t>
      </w:r>
    </w:p>
    <w:p w:rsidR="00955324" w:rsidRDefault="00955324" w:rsidP="00F84452">
      <w:pPr>
        <w:pStyle w:val="c0"/>
        <w:spacing w:before="0" w:beforeAutospacing="0" w:after="0" w:afterAutospacing="0" w:line="276" w:lineRule="auto"/>
        <w:ind w:firstLine="708"/>
        <w:jc w:val="both"/>
      </w:pPr>
      <w:r>
        <w:rPr>
          <w:rStyle w:val="c1"/>
        </w:rPr>
        <w:t xml:space="preserve">Для подготовки участников муниципального </w:t>
      </w:r>
      <w:r w:rsidR="00F84452">
        <w:rPr>
          <w:rStyle w:val="c1"/>
        </w:rPr>
        <w:t xml:space="preserve">и регионального </w:t>
      </w:r>
      <w:r>
        <w:rPr>
          <w:rStyle w:val="c1"/>
        </w:rPr>
        <w:t xml:space="preserve">этапа </w:t>
      </w:r>
      <w:r w:rsidR="00F84452">
        <w:rPr>
          <w:rStyle w:val="c1"/>
        </w:rPr>
        <w:t xml:space="preserve">олимпиады по истории Чукотки </w:t>
      </w:r>
      <w:r>
        <w:rPr>
          <w:rStyle w:val="c1"/>
        </w:rPr>
        <w:t xml:space="preserve">целесообразно разработать отдельную программу и составить индивидуальный образовательный маршрут для каждого </w:t>
      </w:r>
      <w:r w:rsidR="00F84452">
        <w:rPr>
          <w:rStyle w:val="c1"/>
        </w:rPr>
        <w:t>учащегося</w:t>
      </w:r>
      <w:r>
        <w:rPr>
          <w:rStyle w:val="c1"/>
        </w:rPr>
        <w:t>. Как показала практика, хороших результатов можно добиться, организовав дополните</w:t>
      </w:r>
      <w:r w:rsidR="00F84452">
        <w:rPr>
          <w:rStyle w:val="c1"/>
        </w:rPr>
        <w:t>льные  занятия по краеведению</w:t>
      </w:r>
      <w:r>
        <w:rPr>
          <w:rStyle w:val="c1"/>
        </w:rPr>
        <w:t xml:space="preserve">  с мотивированными учащимися в рамках </w:t>
      </w:r>
      <w:r w:rsidR="00F84452">
        <w:rPr>
          <w:rStyle w:val="c1"/>
        </w:rPr>
        <w:t>внеурочной деятельности</w:t>
      </w:r>
      <w:r>
        <w:rPr>
          <w:rStyle w:val="c1"/>
        </w:rPr>
        <w:t xml:space="preserve">. </w:t>
      </w:r>
    </w:p>
    <w:p w:rsidR="00955324" w:rsidRDefault="00955324" w:rsidP="00F84452">
      <w:pPr>
        <w:pStyle w:val="c0"/>
        <w:spacing w:before="0" w:beforeAutospacing="0" w:after="0" w:afterAutospacing="0" w:line="276" w:lineRule="auto"/>
        <w:ind w:firstLine="708"/>
        <w:jc w:val="both"/>
      </w:pPr>
      <w:r>
        <w:rPr>
          <w:rStyle w:val="c1"/>
        </w:rPr>
        <w:t>Достижению высоких результатов способствует соблюдение принципов подготовки к олимпиадам:</w:t>
      </w:r>
    </w:p>
    <w:p w:rsidR="00955324" w:rsidRDefault="00955324" w:rsidP="00F84452">
      <w:pPr>
        <w:pStyle w:val="c0"/>
        <w:spacing w:before="0" w:beforeAutospacing="0" w:after="0" w:afterAutospacing="0" w:line="276" w:lineRule="auto"/>
        <w:jc w:val="both"/>
      </w:pPr>
      <w:r>
        <w:rPr>
          <w:rStyle w:val="c1"/>
        </w:rPr>
        <w:t xml:space="preserve">- систематическое проведение внеклассной работы по предметам, </w:t>
      </w:r>
      <w:r w:rsidR="00F84452">
        <w:rPr>
          <w:rStyle w:val="c1"/>
        </w:rPr>
        <w:t xml:space="preserve">отражающим региональную специфику; </w:t>
      </w:r>
    </w:p>
    <w:p w:rsidR="00955324" w:rsidRDefault="00955324" w:rsidP="00F84452">
      <w:pPr>
        <w:pStyle w:val="c0"/>
        <w:spacing w:before="0" w:beforeAutospacing="0" w:after="0" w:afterAutospacing="0" w:line="276" w:lineRule="auto"/>
        <w:jc w:val="both"/>
      </w:pPr>
      <w:r>
        <w:rPr>
          <w:rStyle w:val="c1"/>
        </w:rPr>
        <w:t> -</w:t>
      </w:r>
      <w:r w:rsidR="009D14E0">
        <w:rPr>
          <w:rStyle w:val="c1"/>
        </w:rPr>
        <w:t xml:space="preserve"> </w:t>
      </w:r>
      <w:r>
        <w:rPr>
          <w:rStyle w:val="c1"/>
        </w:rPr>
        <w:t>обеспечение регулярности проведения олимпиад;</w:t>
      </w:r>
    </w:p>
    <w:p w:rsidR="00955324" w:rsidRDefault="00955324" w:rsidP="00F84452">
      <w:pPr>
        <w:pStyle w:val="c0"/>
        <w:spacing w:before="0" w:beforeAutospacing="0" w:after="0" w:afterAutospacing="0" w:line="276" w:lineRule="auto"/>
        <w:jc w:val="both"/>
      </w:pPr>
      <w:r>
        <w:rPr>
          <w:rStyle w:val="c1"/>
        </w:rPr>
        <w:t> -</w:t>
      </w:r>
      <w:r w:rsidR="009D14E0">
        <w:rPr>
          <w:rStyle w:val="c1"/>
        </w:rPr>
        <w:t xml:space="preserve"> </w:t>
      </w:r>
      <w:r>
        <w:rPr>
          <w:rStyle w:val="c1"/>
        </w:rPr>
        <w:t>серьезная, содержательная и интересная подготовительная работа перед проведением каждой олимпиады</w:t>
      </w:r>
      <w:r w:rsidR="00F84452">
        <w:rPr>
          <w:rStyle w:val="c1"/>
        </w:rPr>
        <w:t xml:space="preserve"> по истории Чукотки</w:t>
      </w:r>
      <w:r>
        <w:rPr>
          <w:rStyle w:val="c1"/>
        </w:rPr>
        <w:t>;</w:t>
      </w:r>
    </w:p>
    <w:p w:rsidR="00955324" w:rsidRDefault="00955324" w:rsidP="00F84452">
      <w:pPr>
        <w:pStyle w:val="c0"/>
        <w:spacing w:before="0" w:beforeAutospacing="0" w:after="0" w:afterAutospacing="0" w:line="276" w:lineRule="auto"/>
        <w:jc w:val="both"/>
      </w:pPr>
      <w:r>
        <w:rPr>
          <w:rStyle w:val="c1"/>
        </w:rPr>
        <w:t>- интересное содержание предметных соревнований;</w:t>
      </w:r>
    </w:p>
    <w:p w:rsidR="00955324" w:rsidRDefault="00955324" w:rsidP="00F84452">
      <w:pPr>
        <w:pStyle w:val="c0"/>
        <w:spacing w:before="0" w:beforeAutospacing="0" w:after="0" w:afterAutospacing="0" w:line="276" w:lineRule="auto"/>
        <w:jc w:val="both"/>
      </w:pPr>
      <w:r>
        <w:rPr>
          <w:rStyle w:val="c1"/>
        </w:rPr>
        <w:t>-</w:t>
      </w:r>
      <w:r w:rsidR="009D14E0">
        <w:rPr>
          <w:rStyle w:val="c1"/>
        </w:rPr>
        <w:t xml:space="preserve"> </w:t>
      </w:r>
      <w:r>
        <w:rPr>
          <w:rStyle w:val="c1"/>
        </w:rPr>
        <w:t>организация анализа результатов олимпиад</w:t>
      </w:r>
      <w:r w:rsidR="00F84452">
        <w:rPr>
          <w:rStyle w:val="c1"/>
        </w:rPr>
        <w:t xml:space="preserve"> по предметам, отражающим региональную специфику</w:t>
      </w:r>
      <w:r>
        <w:rPr>
          <w:rStyle w:val="c1"/>
        </w:rPr>
        <w:t>.</w:t>
      </w:r>
    </w:p>
    <w:p w:rsidR="00955324" w:rsidRDefault="00F84452" w:rsidP="00F84452">
      <w:pPr>
        <w:pStyle w:val="c0"/>
        <w:spacing w:before="0" w:beforeAutospacing="0" w:after="0" w:afterAutospacing="0" w:line="276" w:lineRule="auto"/>
        <w:ind w:firstLine="708"/>
        <w:jc w:val="both"/>
      </w:pPr>
      <w:r>
        <w:rPr>
          <w:rStyle w:val="c1"/>
        </w:rPr>
        <w:t>Итак, о</w:t>
      </w:r>
      <w:r w:rsidR="00955324">
        <w:rPr>
          <w:rStyle w:val="c1"/>
        </w:rPr>
        <w:t>лимпиада – это эффективная форма внеклассной работ</w:t>
      </w:r>
      <w:r>
        <w:rPr>
          <w:rStyle w:val="c1"/>
        </w:rPr>
        <w:t>ы по истории родного края</w:t>
      </w:r>
      <w:r w:rsidR="009D14E0">
        <w:rPr>
          <w:rStyle w:val="c1"/>
        </w:rPr>
        <w:t xml:space="preserve">. </w:t>
      </w:r>
      <w:r w:rsidR="00955324">
        <w:rPr>
          <w:rStyle w:val="c1"/>
        </w:rPr>
        <w:t>Это не единовременное мероприятие в отдельно взятой школе, а целая</w:t>
      </w:r>
      <w:r>
        <w:rPr>
          <w:rStyle w:val="c1"/>
        </w:rPr>
        <w:t xml:space="preserve"> система соревнований, в которой</w:t>
      </w:r>
      <w:r w:rsidR="00955324">
        <w:rPr>
          <w:rStyle w:val="c1"/>
        </w:rPr>
        <w:t xml:space="preserve">  выигрывают не только победители, но и участники.</w:t>
      </w:r>
    </w:p>
    <w:p w:rsidR="00955324" w:rsidRDefault="009E1F59" w:rsidP="00F84452">
      <w:pPr>
        <w:pStyle w:val="c0"/>
        <w:spacing w:before="0" w:beforeAutospacing="0" w:after="0" w:afterAutospacing="0" w:line="276" w:lineRule="auto"/>
        <w:jc w:val="both"/>
      </w:pPr>
      <w:r>
        <w:rPr>
          <w:rStyle w:val="c1"/>
        </w:rPr>
        <w:t xml:space="preserve">           </w:t>
      </w:r>
      <w:r w:rsidR="00955324">
        <w:rPr>
          <w:rStyle w:val="c1"/>
        </w:rPr>
        <w:t xml:space="preserve">Учащиеся нашей школы принимают активное участие и занимают призовые места в </w:t>
      </w:r>
      <w:r w:rsidR="00F84452">
        <w:rPr>
          <w:rStyle w:val="c1"/>
        </w:rPr>
        <w:t>олимпиадах</w:t>
      </w:r>
      <w:r w:rsidR="009D14E0">
        <w:rPr>
          <w:rStyle w:val="c1"/>
        </w:rPr>
        <w:t xml:space="preserve"> по предметам, отражающим</w:t>
      </w:r>
      <w:r w:rsidR="00F84452">
        <w:rPr>
          <w:rStyle w:val="c1"/>
        </w:rPr>
        <w:t xml:space="preserve"> региональную специфику.</w:t>
      </w:r>
    </w:p>
    <w:p w:rsidR="00E93AD6" w:rsidRDefault="00E93AD6" w:rsidP="00762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AD6" w:rsidRDefault="00E93AD6" w:rsidP="00E93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AD6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3AD6" w:rsidRPr="00E93AD6" w:rsidRDefault="00E93AD6" w:rsidP="009D14E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AD6">
        <w:rPr>
          <w:rFonts w:ascii="Times New Roman" w:hAnsi="Times New Roman" w:cs="Times New Roman"/>
          <w:sz w:val="24"/>
          <w:szCs w:val="24"/>
        </w:rPr>
        <w:t>Во имя народа. Органы государственной власти Чукотки</w:t>
      </w:r>
      <w:proofErr w:type="gramStart"/>
      <w:r w:rsidRPr="00E93AD6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E93AD6">
        <w:rPr>
          <w:rFonts w:ascii="Times New Roman" w:hAnsi="Times New Roman" w:cs="Times New Roman"/>
          <w:sz w:val="24"/>
          <w:szCs w:val="24"/>
        </w:rPr>
        <w:t xml:space="preserve">од ред. А.А. </w:t>
      </w:r>
      <w:proofErr w:type="spellStart"/>
      <w:r w:rsidRPr="00E93AD6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E93AD6">
        <w:rPr>
          <w:rFonts w:ascii="Times New Roman" w:hAnsi="Times New Roman" w:cs="Times New Roman"/>
          <w:sz w:val="24"/>
          <w:szCs w:val="24"/>
        </w:rPr>
        <w:t>. – Можайск, 2012. – 616 с.</w:t>
      </w:r>
    </w:p>
    <w:p w:rsidR="00E93AD6" w:rsidRPr="00E93AD6" w:rsidRDefault="00E93AD6" w:rsidP="009D14E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AD6">
        <w:rPr>
          <w:rFonts w:ascii="Times New Roman" w:hAnsi="Times New Roman" w:cs="Times New Roman"/>
          <w:sz w:val="24"/>
          <w:szCs w:val="24"/>
        </w:rPr>
        <w:t xml:space="preserve">Жихарев Н.А. Повесть об Афанасии </w:t>
      </w:r>
      <w:proofErr w:type="spellStart"/>
      <w:r w:rsidRPr="00E93AD6">
        <w:rPr>
          <w:rFonts w:ascii="Times New Roman" w:hAnsi="Times New Roman" w:cs="Times New Roman"/>
          <w:sz w:val="24"/>
          <w:szCs w:val="24"/>
        </w:rPr>
        <w:t>Дьячкове</w:t>
      </w:r>
      <w:proofErr w:type="spellEnd"/>
      <w:r w:rsidRPr="00E93AD6">
        <w:rPr>
          <w:rFonts w:ascii="Times New Roman" w:hAnsi="Times New Roman" w:cs="Times New Roman"/>
          <w:sz w:val="24"/>
          <w:szCs w:val="24"/>
        </w:rPr>
        <w:t>.</w:t>
      </w:r>
      <w:r w:rsidR="00B5116E">
        <w:rPr>
          <w:rFonts w:ascii="Times New Roman" w:hAnsi="Times New Roman" w:cs="Times New Roman"/>
          <w:sz w:val="24"/>
          <w:szCs w:val="24"/>
        </w:rPr>
        <w:t xml:space="preserve"> Анадырский край./ Дьячков А.Е.</w:t>
      </w:r>
      <w:r w:rsidRPr="00E93AD6">
        <w:rPr>
          <w:rFonts w:ascii="Times New Roman" w:hAnsi="Times New Roman" w:cs="Times New Roman"/>
          <w:sz w:val="24"/>
          <w:szCs w:val="24"/>
        </w:rPr>
        <w:t xml:space="preserve"> – Магадан,- 267 с.</w:t>
      </w:r>
    </w:p>
    <w:p w:rsidR="00E93AD6" w:rsidRPr="00E93AD6" w:rsidRDefault="00E93AD6" w:rsidP="009D14E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AD6">
        <w:rPr>
          <w:rFonts w:ascii="Times New Roman" w:hAnsi="Times New Roman" w:cs="Times New Roman"/>
          <w:sz w:val="24"/>
          <w:szCs w:val="24"/>
        </w:rPr>
        <w:t>История Чукотки с древнейших времён до наших дней</w:t>
      </w:r>
      <w:proofErr w:type="gramStart"/>
      <w:r w:rsidRPr="00E93AD6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E93AD6">
        <w:rPr>
          <w:rFonts w:ascii="Times New Roman" w:hAnsi="Times New Roman" w:cs="Times New Roman"/>
          <w:sz w:val="24"/>
          <w:szCs w:val="24"/>
        </w:rPr>
        <w:t xml:space="preserve">од руководством и общ. Науч. Ред. Н.Н. </w:t>
      </w:r>
      <w:proofErr w:type="spellStart"/>
      <w:r w:rsidRPr="00E93AD6">
        <w:rPr>
          <w:rFonts w:ascii="Times New Roman" w:hAnsi="Times New Roman" w:cs="Times New Roman"/>
          <w:sz w:val="24"/>
          <w:szCs w:val="24"/>
        </w:rPr>
        <w:t>Дикова</w:t>
      </w:r>
      <w:proofErr w:type="spellEnd"/>
      <w:r w:rsidRPr="00E93AD6">
        <w:rPr>
          <w:rFonts w:ascii="Times New Roman" w:hAnsi="Times New Roman" w:cs="Times New Roman"/>
          <w:sz w:val="24"/>
          <w:szCs w:val="24"/>
        </w:rPr>
        <w:t>. – М.: Мысль, 1989.– 492с.</w:t>
      </w:r>
    </w:p>
    <w:p w:rsidR="00E93AD6" w:rsidRPr="00E93AD6" w:rsidRDefault="00E93AD6" w:rsidP="009D14E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AD6">
        <w:rPr>
          <w:rFonts w:ascii="Times New Roman" w:hAnsi="Times New Roman" w:cs="Times New Roman"/>
          <w:sz w:val="24"/>
          <w:szCs w:val="24"/>
        </w:rPr>
        <w:t>Просвещение и нравственность: забота церкви, общества и государства/ Материалы научно-практической конференции. – Анадырь, 2012. – 104 с.</w:t>
      </w:r>
    </w:p>
    <w:p w:rsidR="00E93AD6" w:rsidRPr="00E93AD6" w:rsidRDefault="00E93AD6" w:rsidP="009D14E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AD6">
        <w:rPr>
          <w:rFonts w:ascii="Times New Roman" w:hAnsi="Times New Roman" w:cs="Times New Roman"/>
          <w:sz w:val="24"/>
          <w:szCs w:val="24"/>
        </w:rPr>
        <w:t>Рига И. Г. Анадырь знакомый и незнакомый. Ч.1. – М.; 2009. – 432 с.</w:t>
      </w:r>
    </w:p>
    <w:p w:rsidR="00E93AD6" w:rsidRDefault="00E93AD6" w:rsidP="009D14E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AD6">
        <w:rPr>
          <w:rFonts w:ascii="Times New Roman" w:hAnsi="Times New Roman" w:cs="Times New Roman"/>
          <w:sz w:val="24"/>
          <w:szCs w:val="24"/>
        </w:rPr>
        <w:t>Севильгаев</w:t>
      </w:r>
      <w:proofErr w:type="spellEnd"/>
      <w:r w:rsidRPr="00E93AD6">
        <w:rPr>
          <w:rFonts w:ascii="Times New Roman" w:hAnsi="Times New Roman" w:cs="Times New Roman"/>
          <w:sz w:val="24"/>
          <w:szCs w:val="24"/>
        </w:rPr>
        <w:t xml:space="preserve"> Г.Ф. Очерки по истории просвещения малых народов Дальнего Востока. – М; 1972. – 424 с.</w:t>
      </w:r>
    </w:p>
    <w:p w:rsidR="00B5116E" w:rsidRPr="00E93AD6" w:rsidRDefault="00B5116E" w:rsidP="009D14E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Чукотка. История и культура: Учебник для 8 – 9 классов общеобразовательных учреждений. – М.</w:t>
      </w:r>
      <w:r w:rsidR="009D14E0">
        <w:rPr>
          <w:rFonts w:ascii="Times New Roman" w:hAnsi="Times New Roman" w:cs="Times New Roman"/>
          <w:sz w:val="24"/>
          <w:szCs w:val="24"/>
        </w:rPr>
        <w:t>: ИПЦ «Дизайн. Информация. Картография»,</w:t>
      </w:r>
      <w:r>
        <w:rPr>
          <w:rFonts w:ascii="Times New Roman" w:hAnsi="Times New Roman" w:cs="Times New Roman"/>
          <w:sz w:val="24"/>
          <w:szCs w:val="24"/>
        </w:rPr>
        <w:t xml:space="preserve"> 2005</w:t>
      </w:r>
      <w:r w:rsidR="009D14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320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93AD6" w:rsidRPr="00E93AD6" w:rsidRDefault="00E93AD6" w:rsidP="009D14E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AD6">
        <w:rPr>
          <w:rFonts w:ascii="Times New Roman" w:hAnsi="Times New Roman" w:cs="Times New Roman"/>
          <w:sz w:val="24"/>
          <w:szCs w:val="24"/>
        </w:rPr>
        <w:t xml:space="preserve">Интернет источник: </w:t>
      </w:r>
      <w:proofErr w:type="spellStart"/>
      <w:r w:rsidRPr="00E93AD6">
        <w:rPr>
          <w:rFonts w:ascii="Times New Roman" w:hAnsi="Times New Roman" w:cs="Times New Roman"/>
          <w:sz w:val="24"/>
          <w:szCs w:val="24"/>
          <w:lang w:val="en-US"/>
        </w:rPr>
        <w:t>chukotsat</w:t>
      </w:r>
      <w:proofErr w:type="spellEnd"/>
      <w:r w:rsidRPr="00E93A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3AD6">
        <w:rPr>
          <w:rFonts w:ascii="Times New Roman" w:hAnsi="Times New Roman" w:cs="Times New Roman"/>
          <w:sz w:val="24"/>
          <w:szCs w:val="24"/>
          <w:lang w:val="en-US"/>
        </w:rPr>
        <w:t>gks</w:t>
      </w:r>
      <w:proofErr w:type="spellEnd"/>
      <w:r w:rsidRPr="00E93A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3AD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627A1" w:rsidRDefault="00E93AD6" w:rsidP="009D14E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AD6">
        <w:rPr>
          <w:rFonts w:ascii="Times New Roman" w:hAnsi="Times New Roman" w:cs="Times New Roman"/>
          <w:sz w:val="24"/>
          <w:szCs w:val="24"/>
        </w:rPr>
        <w:t>Материалы и фотографии фондового собрания Музейного Центра «Наследие Чукотки»: фотоматериалы и текстовые материалы из системы КАМИС.</w:t>
      </w:r>
      <w:bookmarkStart w:id="1" w:name="_GoBack"/>
      <w:bookmarkEnd w:id="1"/>
    </w:p>
    <w:p w:rsidR="00813AD2" w:rsidRPr="00813AD2" w:rsidRDefault="00813AD2" w:rsidP="00813A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13AD2" w:rsidRPr="00813AD2" w:rsidSect="0014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0DD"/>
    <w:multiLevelType w:val="multilevel"/>
    <w:tmpl w:val="30FC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454EE"/>
    <w:multiLevelType w:val="hybridMultilevel"/>
    <w:tmpl w:val="F066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1220F"/>
    <w:multiLevelType w:val="hybridMultilevel"/>
    <w:tmpl w:val="B564540C"/>
    <w:lvl w:ilvl="0" w:tplc="D9F644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A3664"/>
    <w:multiLevelType w:val="hybridMultilevel"/>
    <w:tmpl w:val="587AA480"/>
    <w:lvl w:ilvl="0" w:tplc="53460C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81E8C"/>
    <w:multiLevelType w:val="hybridMultilevel"/>
    <w:tmpl w:val="945C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06B11"/>
    <w:rsid w:val="00003A61"/>
    <w:rsid w:val="0000651B"/>
    <w:rsid w:val="00007BE7"/>
    <w:rsid w:val="00010A82"/>
    <w:rsid w:val="00012E7B"/>
    <w:rsid w:val="00014B9D"/>
    <w:rsid w:val="00015EB5"/>
    <w:rsid w:val="00020D0A"/>
    <w:rsid w:val="0004031B"/>
    <w:rsid w:val="00042AC8"/>
    <w:rsid w:val="00051015"/>
    <w:rsid w:val="000515BD"/>
    <w:rsid w:val="00057B3B"/>
    <w:rsid w:val="000623ED"/>
    <w:rsid w:val="0006793B"/>
    <w:rsid w:val="000702A6"/>
    <w:rsid w:val="0007273A"/>
    <w:rsid w:val="0007353A"/>
    <w:rsid w:val="00082F77"/>
    <w:rsid w:val="0008448A"/>
    <w:rsid w:val="000877E0"/>
    <w:rsid w:val="000933E0"/>
    <w:rsid w:val="000A0172"/>
    <w:rsid w:val="000B4A02"/>
    <w:rsid w:val="000D0882"/>
    <w:rsid w:val="000D5500"/>
    <w:rsid w:val="000E5605"/>
    <w:rsid w:val="000E6AE1"/>
    <w:rsid w:val="000E742E"/>
    <w:rsid w:val="000F2BF9"/>
    <w:rsid w:val="000F4A04"/>
    <w:rsid w:val="000F6089"/>
    <w:rsid w:val="000F6DD0"/>
    <w:rsid w:val="0010560B"/>
    <w:rsid w:val="001128E7"/>
    <w:rsid w:val="001230A8"/>
    <w:rsid w:val="00130A8E"/>
    <w:rsid w:val="00130CE4"/>
    <w:rsid w:val="00141440"/>
    <w:rsid w:val="001602A2"/>
    <w:rsid w:val="00161A5A"/>
    <w:rsid w:val="001622AB"/>
    <w:rsid w:val="00162770"/>
    <w:rsid w:val="00163501"/>
    <w:rsid w:val="0017409E"/>
    <w:rsid w:val="001747A8"/>
    <w:rsid w:val="00191987"/>
    <w:rsid w:val="00194E0D"/>
    <w:rsid w:val="00196FC3"/>
    <w:rsid w:val="001B488C"/>
    <w:rsid w:val="001B4A25"/>
    <w:rsid w:val="001B642D"/>
    <w:rsid w:val="001C2186"/>
    <w:rsid w:val="001C298A"/>
    <w:rsid w:val="001E59EA"/>
    <w:rsid w:val="001F0ACA"/>
    <w:rsid w:val="001F193F"/>
    <w:rsid w:val="00205DE5"/>
    <w:rsid w:val="00212C32"/>
    <w:rsid w:val="00220168"/>
    <w:rsid w:val="00234A09"/>
    <w:rsid w:val="0024065A"/>
    <w:rsid w:val="00242087"/>
    <w:rsid w:val="00242FBB"/>
    <w:rsid w:val="00251B44"/>
    <w:rsid w:val="00252828"/>
    <w:rsid w:val="00254EFE"/>
    <w:rsid w:val="00265F80"/>
    <w:rsid w:val="00276DB3"/>
    <w:rsid w:val="00277519"/>
    <w:rsid w:val="00294A95"/>
    <w:rsid w:val="0029793F"/>
    <w:rsid w:val="002A5083"/>
    <w:rsid w:val="002A5204"/>
    <w:rsid w:val="002B1155"/>
    <w:rsid w:val="002B4905"/>
    <w:rsid w:val="002B49D7"/>
    <w:rsid w:val="002C38E6"/>
    <w:rsid w:val="002C44A3"/>
    <w:rsid w:val="002C4BAC"/>
    <w:rsid w:val="002C7F0E"/>
    <w:rsid w:val="002D11E8"/>
    <w:rsid w:val="002D25AB"/>
    <w:rsid w:val="002D2923"/>
    <w:rsid w:val="002D52E0"/>
    <w:rsid w:val="002E4E88"/>
    <w:rsid w:val="00301E47"/>
    <w:rsid w:val="003059BC"/>
    <w:rsid w:val="003240EE"/>
    <w:rsid w:val="0033432E"/>
    <w:rsid w:val="003352F5"/>
    <w:rsid w:val="00343D9F"/>
    <w:rsid w:val="00346F93"/>
    <w:rsid w:val="00351662"/>
    <w:rsid w:val="0036568C"/>
    <w:rsid w:val="00372520"/>
    <w:rsid w:val="00381798"/>
    <w:rsid w:val="00386DBC"/>
    <w:rsid w:val="00387E66"/>
    <w:rsid w:val="0039615B"/>
    <w:rsid w:val="003A5700"/>
    <w:rsid w:val="003A7D12"/>
    <w:rsid w:val="003B0E3A"/>
    <w:rsid w:val="003B1850"/>
    <w:rsid w:val="003B7A20"/>
    <w:rsid w:val="003D10B3"/>
    <w:rsid w:val="003D1B1F"/>
    <w:rsid w:val="003D57A2"/>
    <w:rsid w:val="003E0A25"/>
    <w:rsid w:val="003E338B"/>
    <w:rsid w:val="003E3BBF"/>
    <w:rsid w:val="003E4967"/>
    <w:rsid w:val="003E6CC6"/>
    <w:rsid w:val="00400262"/>
    <w:rsid w:val="004034A9"/>
    <w:rsid w:val="004163C1"/>
    <w:rsid w:val="004221EE"/>
    <w:rsid w:val="004229B5"/>
    <w:rsid w:val="00424030"/>
    <w:rsid w:val="004249BF"/>
    <w:rsid w:val="004257C7"/>
    <w:rsid w:val="004372B7"/>
    <w:rsid w:val="00450713"/>
    <w:rsid w:val="00452C10"/>
    <w:rsid w:val="004534B2"/>
    <w:rsid w:val="004615F3"/>
    <w:rsid w:val="00463CE5"/>
    <w:rsid w:val="00467809"/>
    <w:rsid w:val="0048731B"/>
    <w:rsid w:val="00487C99"/>
    <w:rsid w:val="004A1328"/>
    <w:rsid w:val="004A69C1"/>
    <w:rsid w:val="004B35AA"/>
    <w:rsid w:val="004B60B6"/>
    <w:rsid w:val="004B7B4D"/>
    <w:rsid w:val="004C05AD"/>
    <w:rsid w:val="004C5590"/>
    <w:rsid w:val="004C76A6"/>
    <w:rsid w:val="004E52D4"/>
    <w:rsid w:val="004E6DAB"/>
    <w:rsid w:val="004F032F"/>
    <w:rsid w:val="004F6067"/>
    <w:rsid w:val="005102A8"/>
    <w:rsid w:val="005137FE"/>
    <w:rsid w:val="00520E31"/>
    <w:rsid w:val="00536382"/>
    <w:rsid w:val="00536AED"/>
    <w:rsid w:val="0054273A"/>
    <w:rsid w:val="005513B4"/>
    <w:rsid w:val="00575B43"/>
    <w:rsid w:val="005778C2"/>
    <w:rsid w:val="00580249"/>
    <w:rsid w:val="00583A20"/>
    <w:rsid w:val="005A2BAB"/>
    <w:rsid w:val="005A64BA"/>
    <w:rsid w:val="005C6743"/>
    <w:rsid w:val="005D0047"/>
    <w:rsid w:val="005E1DFA"/>
    <w:rsid w:val="005F1254"/>
    <w:rsid w:val="006022B7"/>
    <w:rsid w:val="00614500"/>
    <w:rsid w:val="00614558"/>
    <w:rsid w:val="00617E42"/>
    <w:rsid w:val="0062018D"/>
    <w:rsid w:val="00630AA1"/>
    <w:rsid w:val="00637635"/>
    <w:rsid w:val="00640191"/>
    <w:rsid w:val="00647D7C"/>
    <w:rsid w:val="00657BC2"/>
    <w:rsid w:val="00673466"/>
    <w:rsid w:val="006756D1"/>
    <w:rsid w:val="006762B9"/>
    <w:rsid w:val="0068477C"/>
    <w:rsid w:val="006B2C1E"/>
    <w:rsid w:val="006B5FBB"/>
    <w:rsid w:val="006B6EB8"/>
    <w:rsid w:val="006C4733"/>
    <w:rsid w:val="006C7F67"/>
    <w:rsid w:val="006D465D"/>
    <w:rsid w:val="006E1B13"/>
    <w:rsid w:val="006F09AA"/>
    <w:rsid w:val="006F0A61"/>
    <w:rsid w:val="00702E34"/>
    <w:rsid w:val="00706047"/>
    <w:rsid w:val="007117D1"/>
    <w:rsid w:val="007159EE"/>
    <w:rsid w:val="00716579"/>
    <w:rsid w:val="00726399"/>
    <w:rsid w:val="007318C6"/>
    <w:rsid w:val="00745177"/>
    <w:rsid w:val="00745284"/>
    <w:rsid w:val="00754A36"/>
    <w:rsid w:val="007555B1"/>
    <w:rsid w:val="0076223C"/>
    <w:rsid w:val="007627A1"/>
    <w:rsid w:val="007667B4"/>
    <w:rsid w:val="0077032E"/>
    <w:rsid w:val="00770665"/>
    <w:rsid w:val="0077082F"/>
    <w:rsid w:val="00772D3D"/>
    <w:rsid w:val="007759C4"/>
    <w:rsid w:val="00781CB1"/>
    <w:rsid w:val="0078239D"/>
    <w:rsid w:val="00784E14"/>
    <w:rsid w:val="007875D2"/>
    <w:rsid w:val="00793B51"/>
    <w:rsid w:val="0079763E"/>
    <w:rsid w:val="007A40DA"/>
    <w:rsid w:val="007A64D5"/>
    <w:rsid w:val="007B07BE"/>
    <w:rsid w:val="007B28A5"/>
    <w:rsid w:val="007D493C"/>
    <w:rsid w:val="007E1E00"/>
    <w:rsid w:val="007E53F6"/>
    <w:rsid w:val="007E7A93"/>
    <w:rsid w:val="007F6272"/>
    <w:rsid w:val="00806B11"/>
    <w:rsid w:val="00811872"/>
    <w:rsid w:val="00813AD2"/>
    <w:rsid w:val="00817682"/>
    <w:rsid w:val="00820DA5"/>
    <w:rsid w:val="00823830"/>
    <w:rsid w:val="00830E4C"/>
    <w:rsid w:val="00857027"/>
    <w:rsid w:val="00865B41"/>
    <w:rsid w:val="00866617"/>
    <w:rsid w:val="00874411"/>
    <w:rsid w:val="00880CF2"/>
    <w:rsid w:val="00892603"/>
    <w:rsid w:val="00893C91"/>
    <w:rsid w:val="008972FD"/>
    <w:rsid w:val="008A23BA"/>
    <w:rsid w:val="008A3B20"/>
    <w:rsid w:val="008A4CE6"/>
    <w:rsid w:val="008A5CD8"/>
    <w:rsid w:val="008B3F87"/>
    <w:rsid w:val="008B458C"/>
    <w:rsid w:val="008C0C12"/>
    <w:rsid w:val="008C4E47"/>
    <w:rsid w:val="008E77C5"/>
    <w:rsid w:val="008F4912"/>
    <w:rsid w:val="008F5C26"/>
    <w:rsid w:val="009259D5"/>
    <w:rsid w:val="0094323D"/>
    <w:rsid w:val="00955324"/>
    <w:rsid w:val="009647BD"/>
    <w:rsid w:val="00967975"/>
    <w:rsid w:val="00994E7B"/>
    <w:rsid w:val="009A4B4F"/>
    <w:rsid w:val="009A5813"/>
    <w:rsid w:val="009A5B27"/>
    <w:rsid w:val="009B33F6"/>
    <w:rsid w:val="009B4493"/>
    <w:rsid w:val="009C0A63"/>
    <w:rsid w:val="009C2201"/>
    <w:rsid w:val="009D14E0"/>
    <w:rsid w:val="009D6B3D"/>
    <w:rsid w:val="009E1F59"/>
    <w:rsid w:val="009F5EF3"/>
    <w:rsid w:val="00A00C50"/>
    <w:rsid w:val="00A00F49"/>
    <w:rsid w:val="00A047A9"/>
    <w:rsid w:val="00A20F2C"/>
    <w:rsid w:val="00A22828"/>
    <w:rsid w:val="00A240E9"/>
    <w:rsid w:val="00A419D2"/>
    <w:rsid w:val="00A53E66"/>
    <w:rsid w:val="00A621DE"/>
    <w:rsid w:val="00A75A5A"/>
    <w:rsid w:val="00A87ABE"/>
    <w:rsid w:val="00A92FB6"/>
    <w:rsid w:val="00AA36E2"/>
    <w:rsid w:val="00AB4C15"/>
    <w:rsid w:val="00AB6DC8"/>
    <w:rsid w:val="00AB702A"/>
    <w:rsid w:val="00AC4E5A"/>
    <w:rsid w:val="00AC5FA5"/>
    <w:rsid w:val="00AD1D7C"/>
    <w:rsid w:val="00AD4132"/>
    <w:rsid w:val="00AD753F"/>
    <w:rsid w:val="00AF6EA1"/>
    <w:rsid w:val="00B05EDD"/>
    <w:rsid w:val="00B066B2"/>
    <w:rsid w:val="00B067C7"/>
    <w:rsid w:val="00B10573"/>
    <w:rsid w:val="00B1606F"/>
    <w:rsid w:val="00B17B7C"/>
    <w:rsid w:val="00B21323"/>
    <w:rsid w:val="00B237B8"/>
    <w:rsid w:val="00B27A4D"/>
    <w:rsid w:val="00B32E5E"/>
    <w:rsid w:val="00B42804"/>
    <w:rsid w:val="00B45CB8"/>
    <w:rsid w:val="00B50CDD"/>
    <w:rsid w:val="00B5116E"/>
    <w:rsid w:val="00B51B26"/>
    <w:rsid w:val="00B54F14"/>
    <w:rsid w:val="00B65998"/>
    <w:rsid w:val="00B65A1E"/>
    <w:rsid w:val="00B65BDE"/>
    <w:rsid w:val="00B67954"/>
    <w:rsid w:val="00B74393"/>
    <w:rsid w:val="00B81AD8"/>
    <w:rsid w:val="00B86BC1"/>
    <w:rsid w:val="00B92E38"/>
    <w:rsid w:val="00B93560"/>
    <w:rsid w:val="00B93DF1"/>
    <w:rsid w:val="00BA5074"/>
    <w:rsid w:val="00BA6C58"/>
    <w:rsid w:val="00BB15FE"/>
    <w:rsid w:val="00BB7F81"/>
    <w:rsid w:val="00BC314A"/>
    <w:rsid w:val="00BD009A"/>
    <w:rsid w:val="00BD12CC"/>
    <w:rsid w:val="00BD152C"/>
    <w:rsid w:val="00BD56B8"/>
    <w:rsid w:val="00BD7F85"/>
    <w:rsid w:val="00BE16B2"/>
    <w:rsid w:val="00BF31F1"/>
    <w:rsid w:val="00BF4262"/>
    <w:rsid w:val="00C22B3F"/>
    <w:rsid w:val="00C25DC8"/>
    <w:rsid w:val="00C34622"/>
    <w:rsid w:val="00C34D3A"/>
    <w:rsid w:val="00C40603"/>
    <w:rsid w:val="00C40B14"/>
    <w:rsid w:val="00C4467A"/>
    <w:rsid w:val="00C44B23"/>
    <w:rsid w:val="00C565BB"/>
    <w:rsid w:val="00C7163B"/>
    <w:rsid w:val="00C73FA8"/>
    <w:rsid w:val="00C80D3D"/>
    <w:rsid w:val="00C83A4A"/>
    <w:rsid w:val="00C86AF9"/>
    <w:rsid w:val="00C94266"/>
    <w:rsid w:val="00CA623E"/>
    <w:rsid w:val="00CB1272"/>
    <w:rsid w:val="00CB3D38"/>
    <w:rsid w:val="00CB74D8"/>
    <w:rsid w:val="00CC1966"/>
    <w:rsid w:val="00CD0B45"/>
    <w:rsid w:val="00CD283C"/>
    <w:rsid w:val="00CD2941"/>
    <w:rsid w:val="00CD6744"/>
    <w:rsid w:val="00CE11D5"/>
    <w:rsid w:val="00CE48B1"/>
    <w:rsid w:val="00CF4965"/>
    <w:rsid w:val="00CF4CA4"/>
    <w:rsid w:val="00CF4DD7"/>
    <w:rsid w:val="00D022D4"/>
    <w:rsid w:val="00D04B80"/>
    <w:rsid w:val="00D15894"/>
    <w:rsid w:val="00D17350"/>
    <w:rsid w:val="00D23DE0"/>
    <w:rsid w:val="00D34A2B"/>
    <w:rsid w:val="00D37654"/>
    <w:rsid w:val="00D43606"/>
    <w:rsid w:val="00D44913"/>
    <w:rsid w:val="00D51E70"/>
    <w:rsid w:val="00D65F77"/>
    <w:rsid w:val="00D72414"/>
    <w:rsid w:val="00D7335A"/>
    <w:rsid w:val="00D851D3"/>
    <w:rsid w:val="00D9154F"/>
    <w:rsid w:val="00D940D1"/>
    <w:rsid w:val="00D9486D"/>
    <w:rsid w:val="00D95D0E"/>
    <w:rsid w:val="00DA6DA4"/>
    <w:rsid w:val="00DC15FA"/>
    <w:rsid w:val="00DD1B76"/>
    <w:rsid w:val="00DD2532"/>
    <w:rsid w:val="00DD52A6"/>
    <w:rsid w:val="00DE550D"/>
    <w:rsid w:val="00DF13E7"/>
    <w:rsid w:val="00DF3CF2"/>
    <w:rsid w:val="00DF3FF3"/>
    <w:rsid w:val="00DF4C9A"/>
    <w:rsid w:val="00E063F4"/>
    <w:rsid w:val="00E21533"/>
    <w:rsid w:val="00E23DAD"/>
    <w:rsid w:val="00E300C7"/>
    <w:rsid w:val="00E43485"/>
    <w:rsid w:val="00E541E3"/>
    <w:rsid w:val="00E544C7"/>
    <w:rsid w:val="00E57014"/>
    <w:rsid w:val="00E74316"/>
    <w:rsid w:val="00E74EE0"/>
    <w:rsid w:val="00E76683"/>
    <w:rsid w:val="00E9222D"/>
    <w:rsid w:val="00E93AD6"/>
    <w:rsid w:val="00E9427E"/>
    <w:rsid w:val="00EA0E3F"/>
    <w:rsid w:val="00EA328A"/>
    <w:rsid w:val="00EC4FD0"/>
    <w:rsid w:val="00EC73C4"/>
    <w:rsid w:val="00ED3A01"/>
    <w:rsid w:val="00EE1161"/>
    <w:rsid w:val="00EE5F37"/>
    <w:rsid w:val="00EE636D"/>
    <w:rsid w:val="00EE66F5"/>
    <w:rsid w:val="00EE7F33"/>
    <w:rsid w:val="00F101BC"/>
    <w:rsid w:val="00F1234C"/>
    <w:rsid w:val="00F12547"/>
    <w:rsid w:val="00F14A0E"/>
    <w:rsid w:val="00F213B6"/>
    <w:rsid w:val="00F345DD"/>
    <w:rsid w:val="00F35C52"/>
    <w:rsid w:val="00F371D4"/>
    <w:rsid w:val="00F43FAB"/>
    <w:rsid w:val="00F458A0"/>
    <w:rsid w:val="00F80CBF"/>
    <w:rsid w:val="00F81D2D"/>
    <w:rsid w:val="00F82AE1"/>
    <w:rsid w:val="00F84452"/>
    <w:rsid w:val="00FA0520"/>
    <w:rsid w:val="00FA340B"/>
    <w:rsid w:val="00FB294E"/>
    <w:rsid w:val="00FB3039"/>
    <w:rsid w:val="00FB357C"/>
    <w:rsid w:val="00FD1454"/>
    <w:rsid w:val="00FD52EC"/>
    <w:rsid w:val="00FD6A01"/>
    <w:rsid w:val="00FF166D"/>
    <w:rsid w:val="00FF50BC"/>
    <w:rsid w:val="00FF679E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D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F79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F797B"/>
  </w:style>
  <w:style w:type="paragraph" w:customStyle="1" w:styleId="c2">
    <w:name w:val="c2"/>
    <w:basedOn w:val="a"/>
    <w:rsid w:val="00CD0B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C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5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D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F79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F797B"/>
  </w:style>
  <w:style w:type="paragraph" w:customStyle="1" w:styleId="c2">
    <w:name w:val="c2"/>
    <w:basedOn w:val="a"/>
    <w:rsid w:val="00CD0B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C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5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8D94-3502-4EBB-BEF5-5462B19C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9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CHIROIPK</cp:lastModifiedBy>
  <cp:revision>12</cp:revision>
  <dcterms:created xsi:type="dcterms:W3CDTF">2017-11-20T15:22:00Z</dcterms:created>
  <dcterms:modified xsi:type="dcterms:W3CDTF">2018-05-23T23:47:00Z</dcterms:modified>
</cp:coreProperties>
</file>